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A5F8" w14:textId="41C33DD6" w:rsidR="00331C61" w:rsidRPr="00FD33B6" w:rsidRDefault="00BC02A4" w:rsidP="007A7D0C">
      <w:pPr>
        <w:spacing w:after="0" w:line="240" w:lineRule="auto"/>
        <w:jc w:val="center"/>
        <w:rPr>
          <w:rFonts w:eastAsiaTheme="minorEastAsia" w:cs="Aharoni"/>
          <w:b/>
          <w:sz w:val="32"/>
          <w:szCs w:val="32"/>
          <w:lang w:val="es-ES" w:eastAsia="es-ES"/>
        </w:rPr>
      </w:pPr>
      <w:r w:rsidRPr="00FD33B6">
        <w:rPr>
          <w:rFonts w:eastAsiaTheme="minorEastAsia" w:cs="Aharoni"/>
          <w:b/>
          <w:sz w:val="32"/>
          <w:szCs w:val="32"/>
          <w:lang w:val="es-ES" w:eastAsia="es-ES"/>
        </w:rPr>
        <w:t>A</w:t>
      </w:r>
      <w:r w:rsidR="00FD33B6" w:rsidRPr="00FD33B6">
        <w:rPr>
          <w:rFonts w:eastAsiaTheme="minorEastAsia" w:cs="Aharoni"/>
          <w:b/>
          <w:sz w:val="32"/>
          <w:szCs w:val="32"/>
          <w:lang w:val="es-ES" w:eastAsia="es-ES"/>
        </w:rPr>
        <w:t>NEXO</w:t>
      </w:r>
      <w:r w:rsidRPr="00FD33B6">
        <w:rPr>
          <w:rFonts w:eastAsiaTheme="minorEastAsia" w:cs="Aharoni"/>
          <w:b/>
          <w:sz w:val="32"/>
          <w:szCs w:val="32"/>
          <w:lang w:val="es-ES" w:eastAsia="es-ES"/>
        </w:rPr>
        <w:t xml:space="preserve"> 7</w:t>
      </w:r>
    </w:p>
    <w:p w14:paraId="60BEC13B" w14:textId="77777777" w:rsidR="008641EE" w:rsidRPr="008641EE" w:rsidRDefault="00CA3818" w:rsidP="007A7D0C">
      <w:pPr>
        <w:spacing w:after="0" w:line="240" w:lineRule="auto"/>
        <w:jc w:val="center"/>
        <w:rPr>
          <w:rFonts w:eastAsiaTheme="minorEastAsia"/>
          <w:b/>
          <w:sz w:val="40"/>
          <w:lang w:val="es-ES" w:eastAsia="es-ES"/>
        </w:rPr>
      </w:pPr>
      <w:r>
        <w:rPr>
          <w:rFonts w:eastAsiaTheme="minorEastAsia"/>
          <w:b/>
          <w:sz w:val="40"/>
          <w:lang w:val="es-ES" w:eastAsia="es-ES"/>
        </w:rPr>
        <w:t>FORMULARIO DE INSCRIPCIÓN</w:t>
      </w:r>
      <w:r w:rsidR="00983B73">
        <w:rPr>
          <w:rFonts w:eastAsiaTheme="minorEastAsia"/>
          <w:b/>
          <w:sz w:val="40"/>
          <w:lang w:val="es-ES" w:eastAsia="es-ES"/>
        </w:rPr>
        <w:t xml:space="preserve"> PICE</w:t>
      </w:r>
    </w:p>
    <w:p w14:paraId="54E83C23" w14:textId="13DFDDA2" w:rsidR="00E052FF" w:rsidRDefault="00E052FF" w:rsidP="00E052FF">
      <w:pPr>
        <w:spacing w:after="0" w:line="240" w:lineRule="auto"/>
        <w:jc w:val="center"/>
        <w:rPr>
          <w:rFonts w:eastAsiaTheme="minorEastAsia"/>
          <w:b/>
          <w:sz w:val="24"/>
          <w:lang w:val="es-ES" w:eastAsia="es-ES"/>
        </w:rPr>
      </w:pPr>
      <w:r>
        <w:rPr>
          <w:rFonts w:eastAsiaTheme="minorEastAsia"/>
          <w:b/>
          <w:sz w:val="24"/>
          <w:lang w:val="es-ES" w:eastAsia="es-ES"/>
        </w:rPr>
        <w:t>PLAN DE CAPACITACIÓN 20</w:t>
      </w:r>
      <w:r w:rsidR="00763FD3">
        <w:rPr>
          <w:rFonts w:eastAsiaTheme="minorEastAsia"/>
          <w:b/>
          <w:sz w:val="24"/>
          <w:lang w:val="es-ES" w:eastAsia="es-ES"/>
        </w:rPr>
        <w:t>2</w:t>
      </w:r>
      <w:r w:rsidR="0047598E">
        <w:rPr>
          <w:rFonts w:eastAsiaTheme="minorEastAsia"/>
          <w:b/>
          <w:sz w:val="24"/>
          <w:lang w:val="es-ES" w:eastAsia="es-ES"/>
        </w:rPr>
        <w:t>2</w:t>
      </w:r>
      <w:r>
        <w:rPr>
          <w:rFonts w:eastAsiaTheme="minorEastAsia"/>
          <w:b/>
          <w:sz w:val="24"/>
          <w:lang w:val="es-ES" w:eastAsia="es-ES"/>
        </w:rPr>
        <w:t xml:space="preserve"> | PICE</w:t>
      </w:r>
    </w:p>
    <w:p w14:paraId="761EE6F7" w14:textId="77777777" w:rsidR="00331C61" w:rsidRDefault="00331C61" w:rsidP="00336D52">
      <w:pPr>
        <w:spacing w:after="0" w:line="240" w:lineRule="auto"/>
        <w:rPr>
          <w:rFonts w:eastAsia="Times New Roman" w:cs="Times New Roman"/>
          <w:bCs/>
          <w:sz w:val="24"/>
          <w:szCs w:val="24"/>
          <w:lang w:eastAsia="es-ES_tradnl"/>
        </w:rPr>
      </w:pPr>
    </w:p>
    <w:tbl>
      <w:tblPr>
        <w:tblStyle w:val="Tablaconcuadrcula1Claro-nfasis2"/>
        <w:tblW w:w="9219" w:type="dxa"/>
        <w:tblLook w:val="04A0" w:firstRow="1" w:lastRow="0" w:firstColumn="1" w:lastColumn="0" w:noHBand="0" w:noVBand="1"/>
      </w:tblPr>
      <w:tblGrid>
        <w:gridCol w:w="2547"/>
        <w:gridCol w:w="1843"/>
        <w:gridCol w:w="2536"/>
        <w:gridCol w:w="2293"/>
      </w:tblGrid>
      <w:tr w:rsidR="00336D52" w:rsidRPr="00336D52" w14:paraId="10A1F25D" w14:textId="77777777" w:rsidTr="00336D5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219" w:type="dxa"/>
            <w:gridSpan w:val="4"/>
            <w:noWrap/>
            <w:hideMark/>
          </w:tcPr>
          <w:p w14:paraId="1A8F905D" w14:textId="77777777" w:rsidR="007A7D0C" w:rsidRPr="00336D52" w:rsidRDefault="007A7D0C" w:rsidP="00565857">
            <w:pPr>
              <w:jc w:val="center"/>
              <w:rPr>
                <w:rFonts w:ascii="Calibri" w:eastAsia="Times New Roman" w:hAnsi="Calibri" w:cs="Arial"/>
                <w:b w:val="0"/>
                <w:bCs w:val="0"/>
                <w:lang w:val="es-ES" w:eastAsia="es-ES"/>
              </w:rPr>
            </w:pPr>
            <w:r w:rsidRPr="00336D52">
              <w:rPr>
                <w:rFonts w:ascii="Calibri" w:eastAsia="Times New Roman" w:hAnsi="Calibri" w:cs="Arial"/>
                <w:sz w:val="24"/>
                <w:lang w:val="es-ES" w:eastAsia="es-ES"/>
              </w:rPr>
              <w:t xml:space="preserve">DATOS </w:t>
            </w:r>
            <w:r w:rsidR="00565857" w:rsidRPr="00336D52">
              <w:rPr>
                <w:rFonts w:ascii="Calibri" w:eastAsia="Times New Roman" w:hAnsi="Calibri" w:cs="Arial"/>
                <w:sz w:val="24"/>
                <w:lang w:val="es-ES" w:eastAsia="es-ES"/>
              </w:rPr>
              <w:t>BÁSICOS</w:t>
            </w:r>
          </w:p>
        </w:tc>
      </w:tr>
      <w:tr w:rsidR="00336D52" w:rsidRPr="00336D52" w14:paraId="2C08917A"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2FDBA491" w14:textId="2B6D1D04"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NOMBRE</w:t>
            </w:r>
          </w:p>
        </w:tc>
        <w:tc>
          <w:tcPr>
            <w:tcW w:w="6672" w:type="dxa"/>
            <w:gridSpan w:val="3"/>
            <w:hideMark/>
          </w:tcPr>
          <w:p w14:paraId="18450CCB"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622037EF"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C1C4F8" w14:textId="33EBAB6B"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APELLIDOS</w:t>
            </w:r>
          </w:p>
        </w:tc>
        <w:tc>
          <w:tcPr>
            <w:tcW w:w="6672" w:type="dxa"/>
            <w:gridSpan w:val="3"/>
            <w:hideMark/>
          </w:tcPr>
          <w:p w14:paraId="27AE3B28"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18754EB0"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090EB3D4" w14:textId="4EF68151" w:rsidR="007A7D0C" w:rsidRPr="00336D52" w:rsidRDefault="00372D99" w:rsidP="00790746">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FECHA NACIMIENTO</w:t>
            </w:r>
          </w:p>
        </w:tc>
        <w:tc>
          <w:tcPr>
            <w:tcW w:w="6672" w:type="dxa"/>
            <w:gridSpan w:val="3"/>
            <w:hideMark/>
          </w:tcPr>
          <w:p w14:paraId="141583FD"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389F90B5"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67587E3E" w14:textId="201D279D" w:rsidR="007A7D0C" w:rsidRPr="00336D52" w:rsidRDefault="00F451E4" w:rsidP="00CB6BE1">
            <w:pPr>
              <w:rPr>
                <w:rFonts w:ascii="Calibri" w:eastAsia="Times New Roman" w:hAnsi="Calibri" w:cs="Arial"/>
                <w:b w:val="0"/>
                <w:szCs w:val="20"/>
                <w:lang w:val="es-ES" w:eastAsia="es-ES"/>
              </w:rPr>
            </w:pPr>
            <w:r>
              <w:rPr>
                <w:rFonts w:ascii="Calibri" w:eastAsia="Times New Roman" w:hAnsi="Calibri" w:cs="Arial"/>
                <w:lang w:val="es-ES" w:eastAsia="es-ES"/>
              </w:rPr>
              <w:t>NIF / NIE</w:t>
            </w:r>
          </w:p>
        </w:tc>
        <w:tc>
          <w:tcPr>
            <w:tcW w:w="6672" w:type="dxa"/>
            <w:gridSpan w:val="3"/>
            <w:hideMark/>
          </w:tcPr>
          <w:p w14:paraId="48EFF53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26B80C21"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C7F330A" w14:textId="658C0698"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DOMICILIO</w:t>
            </w:r>
          </w:p>
        </w:tc>
        <w:tc>
          <w:tcPr>
            <w:tcW w:w="6672" w:type="dxa"/>
            <w:gridSpan w:val="3"/>
            <w:hideMark/>
          </w:tcPr>
          <w:p w14:paraId="16D5E4D2"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76520C0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DB61E88" w14:textId="5B52C9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LOCALIDAD</w:t>
            </w:r>
          </w:p>
        </w:tc>
        <w:tc>
          <w:tcPr>
            <w:tcW w:w="6672" w:type="dxa"/>
            <w:gridSpan w:val="3"/>
            <w:hideMark/>
          </w:tcPr>
          <w:p w14:paraId="4EBE51B9"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F6C7C0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4A48957" w14:textId="70EFFA23" w:rsidR="00D61C87"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CÓDIGO POSTAL</w:t>
            </w:r>
          </w:p>
        </w:tc>
        <w:tc>
          <w:tcPr>
            <w:tcW w:w="6672" w:type="dxa"/>
            <w:gridSpan w:val="3"/>
            <w:hideMark/>
          </w:tcPr>
          <w:p w14:paraId="7735A0F3" w14:textId="77777777" w:rsidR="00D61C87" w:rsidRPr="00336D52" w:rsidRDefault="00D61C87"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46E164A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5FDE9B77" w14:textId="001F45DE"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TELÉFONO</w:t>
            </w:r>
          </w:p>
        </w:tc>
        <w:tc>
          <w:tcPr>
            <w:tcW w:w="6672" w:type="dxa"/>
            <w:gridSpan w:val="3"/>
            <w:hideMark/>
          </w:tcPr>
          <w:p w14:paraId="79FF014A"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8459026"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4FDF1C61" w14:textId="79042BEC" w:rsidR="007A7D0C" w:rsidRPr="00336D52" w:rsidRDefault="00372D99" w:rsidP="007A7D0C">
            <w:pPr>
              <w:rPr>
                <w:rFonts w:ascii="Calibri" w:eastAsia="Times New Roman" w:hAnsi="Calibri" w:cs="Arial"/>
                <w:b w:val="0"/>
                <w:szCs w:val="20"/>
                <w:lang w:val="es-ES" w:eastAsia="es-ES"/>
              </w:rPr>
            </w:pPr>
            <w:r w:rsidRPr="00336D52">
              <w:rPr>
                <w:rFonts w:ascii="Calibri" w:eastAsia="Times New Roman" w:hAnsi="Calibri" w:cs="Arial"/>
                <w:szCs w:val="20"/>
                <w:lang w:val="es-ES" w:eastAsia="es-ES"/>
              </w:rPr>
              <w:t>E-MAIL</w:t>
            </w:r>
          </w:p>
        </w:tc>
        <w:tc>
          <w:tcPr>
            <w:tcW w:w="6672" w:type="dxa"/>
            <w:gridSpan w:val="3"/>
            <w:hideMark/>
          </w:tcPr>
          <w:p w14:paraId="3D509A8B" w14:textId="77777777" w:rsidR="007A7D0C" w:rsidRPr="00336D52" w:rsidRDefault="007A7D0C"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336D52" w:rsidRPr="00336D52" w14:paraId="5B4AE18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hideMark/>
          </w:tcPr>
          <w:p w14:paraId="7FB7F0D8" w14:textId="7B8F1FF7" w:rsidR="002F660A" w:rsidRPr="00336D52" w:rsidRDefault="00790746" w:rsidP="00790746">
            <w:pPr>
              <w:rPr>
                <w:rFonts w:ascii="Calibri" w:eastAsia="Times New Roman" w:hAnsi="Calibri" w:cs="Arial"/>
                <w:b w:val="0"/>
                <w:szCs w:val="20"/>
                <w:lang w:val="es-ES" w:eastAsia="es-ES"/>
              </w:rPr>
            </w:pPr>
            <w:r>
              <w:rPr>
                <w:rFonts w:ascii="Calibri" w:eastAsia="Times New Roman" w:hAnsi="Calibri" w:cs="Arial"/>
                <w:szCs w:val="20"/>
                <w:lang w:val="es-ES" w:eastAsia="es-ES"/>
              </w:rPr>
              <w:t>CÁMARA</w:t>
            </w:r>
            <w:r w:rsidR="00F451E4">
              <w:rPr>
                <w:rFonts w:ascii="Calibri" w:eastAsia="Times New Roman" w:hAnsi="Calibri" w:cs="Arial"/>
                <w:szCs w:val="20"/>
                <w:lang w:val="es-ES" w:eastAsia="es-ES"/>
              </w:rPr>
              <w:t xml:space="preserve"> DE COMERCIO</w:t>
            </w:r>
          </w:p>
        </w:tc>
        <w:tc>
          <w:tcPr>
            <w:tcW w:w="6672" w:type="dxa"/>
            <w:gridSpan w:val="3"/>
            <w:hideMark/>
          </w:tcPr>
          <w:p w14:paraId="4E9F9603" w14:textId="77777777" w:rsidR="002F660A" w:rsidRPr="00336D52" w:rsidRDefault="002F660A"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4652BB28"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val="restart"/>
            <w:vAlign w:val="center"/>
          </w:tcPr>
          <w:p w14:paraId="442F186E" w14:textId="77777777"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14:paraId="4500AE13" w14:textId="03B91372" w:rsidR="0021063D" w:rsidRDefault="0021063D" w:rsidP="0021063D">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379" w:type="dxa"/>
            <w:gridSpan w:val="2"/>
          </w:tcPr>
          <w:p w14:paraId="6EC820E3" w14:textId="1C56EB69"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Inactivo (desempleado no inscrito en SEPE)</w:t>
            </w:r>
          </w:p>
        </w:tc>
        <w:tc>
          <w:tcPr>
            <w:tcW w:w="2293" w:type="dxa"/>
          </w:tcPr>
          <w:p w14:paraId="4622F661" w14:textId="57E7B2ED"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33EDB53B"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6847FEC0" w14:textId="3FCDE037" w:rsidR="0021063D" w:rsidRDefault="0021063D" w:rsidP="00790746">
            <w:pPr>
              <w:rPr>
                <w:rFonts w:ascii="Calibri" w:eastAsia="Times New Roman" w:hAnsi="Calibri" w:cs="Arial"/>
                <w:szCs w:val="20"/>
                <w:lang w:val="es-ES" w:eastAsia="es-ES"/>
              </w:rPr>
            </w:pPr>
          </w:p>
        </w:tc>
        <w:tc>
          <w:tcPr>
            <w:tcW w:w="1843" w:type="dxa"/>
            <w:vMerge w:val="restart"/>
            <w:vAlign w:val="center"/>
          </w:tcPr>
          <w:p w14:paraId="7E961664" w14:textId="795364B2" w:rsidR="0021063D" w:rsidRPr="00336D52" w:rsidRDefault="0021063D" w:rsidP="0021063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Pr>
          <w:p w14:paraId="5EE5ED31" w14:textId="46661191" w:rsidR="0021063D" w:rsidRPr="0021063D"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sidRPr="0021063D">
              <w:rPr>
                <w:rFonts w:ascii="Calibri" w:eastAsia="Times New Roman" w:hAnsi="Calibri" w:cs="Arial"/>
                <w:sz w:val="18"/>
                <w:szCs w:val="20"/>
                <w:lang w:val="es-ES" w:eastAsia="es-ES"/>
              </w:rPr>
              <w:t>Menos de 6 meses inscrito</w:t>
            </w:r>
          </w:p>
        </w:tc>
        <w:tc>
          <w:tcPr>
            <w:tcW w:w="2293" w:type="dxa"/>
          </w:tcPr>
          <w:p w14:paraId="2D05006A" w14:textId="041D997E"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990651" w:rsidRPr="00336D52" w14:paraId="47EFFA6E"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3A0247A9" w14:textId="77777777" w:rsidR="00990651" w:rsidRDefault="00990651" w:rsidP="00790746">
            <w:pPr>
              <w:rPr>
                <w:rFonts w:ascii="Calibri" w:eastAsia="Times New Roman" w:hAnsi="Calibri" w:cs="Arial"/>
                <w:szCs w:val="20"/>
                <w:lang w:val="es-ES" w:eastAsia="es-ES"/>
              </w:rPr>
            </w:pPr>
          </w:p>
        </w:tc>
        <w:tc>
          <w:tcPr>
            <w:tcW w:w="1843" w:type="dxa"/>
            <w:vMerge/>
            <w:vAlign w:val="center"/>
          </w:tcPr>
          <w:p w14:paraId="0483F46B" w14:textId="77777777" w:rsidR="00990651" w:rsidRDefault="00990651" w:rsidP="0021063D">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2536" w:type="dxa"/>
          </w:tcPr>
          <w:p w14:paraId="55444E10" w14:textId="5C6733DD" w:rsidR="00990651" w:rsidRPr="0021063D"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2293" w:type="dxa"/>
          </w:tcPr>
          <w:p w14:paraId="3873A78F" w14:textId="77777777" w:rsidR="00990651" w:rsidRPr="00336D52" w:rsidRDefault="00990651"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21063D" w:rsidRPr="00336D52" w14:paraId="5D93F384" w14:textId="77777777" w:rsidTr="00F451E4">
        <w:trPr>
          <w:trHeight w:val="255"/>
        </w:trPr>
        <w:tc>
          <w:tcPr>
            <w:cnfStyle w:val="001000000000" w:firstRow="0" w:lastRow="0" w:firstColumn="1" w:lastColumn="0" w:oddVBand="0" w:evenVBand="0" w:oddHBand="0" w:evenHBand="0" w:firstRowFirstColumn="0" w:firstRowLastColumn="0" w:lastRowFirstColumn="0" w:lastRowLastColumn="0"/>
            <w:tcW w:w="2547" w:type="dxa"/>
            <w:vMerge/>
          </w:tcPr>
          <w:p w14:paraId="1FF686DD" w14:textId="11633726" w:rsidR="0021063D" w:rsidRDefault="0021063D" w:rsidP="00790746">
            <w:pPr>
              <w:rPr>
                <w:rFonts w:ascii="Calibri" w:eastAsia="Times New Roman" w:hAnsi="Calibri" w:cs="Arial"/>
                <w:szCs w:val="20"/>
                <w:lang w:val="es-ES" w:eastAsia="es-ES"/>
              </w:rPr>
            </w:pPr>
          </w:p>
        </w:tc>
        <w:tc>
          <w:tcPr>
            <w:tcW w:w="1843" w:type="dxa"/>
            <w:vMerge/>
          </w:tcPr>
          <w:p w14:paraId="0877A6F2" w14:textId="77777777"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Pr>
          <w:p w14:paraId="714C3667" w14:textId="7A68A6E5" w:rsidR="0021063D" w:rsidRPr="00336D52" w:rsidRDefault="0021063D" w:rsidP="00283FF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 xml:space="preserve">Más de </w:t>
            </w:r>
            <w:r w:rsidR="00990651">
              <w:rPr>
                <w:color w:val="000000"/>
                <w:sz w:val="18"/>
                <w:szCs w:val="18"/>
                <w:lang w:eastAsia="es-ES"/>
              </w:rPr>
              <w:t>12</w:t>
            </w:r>
            <w:r>
              <w:rPr>
                <w:color w:val="000000"/>
                <w:sz w:val="18"/>
                <w:szCs w:val="18"/>
                <w:lang w:eastAsia="es-ES"/>
              </w:rPr>
              <w:t xml:space="preserve"> meses </w:t>
            </w:r>
            <w:r w:rsidR="00283FFB">
              <w:rPr>
                <w:color w:val="000000"/>
                <w:sz w:val="18"/>
                <w:szCs w:val="18"/>
                <w:lang w:eastAsia="es-ES"/>
              </w:rPr>
              <w:t>inscrito</w:t>
            </w:r>
          </w:p>
        </w:tc>
        <w:tc>
          <w:tcPr>
            <w:tcW w:w="2293" w:type="dxa"/>
          </w:tcPr>
          <w:p w14:paraId="4FA08ED2" w14:textId="1C3716F0" w:rsidR="0021063D" w:rsidRPr="00336D52" w:rsidRDefault="0021063D" w:rsidP="00CE6D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0E45C1" w:rsidRPr="00336D52" w14:paraId="33219D6B" w14:textId="77777777" w:rsidTr="000E22EA">
        <w:trPr>
          <w:trHeight w:val="255"/>
        </w:trPr>
        <w:tc>
          <w:tcPr>
            <w:cnfStyle w:val="001000000000" w:firstRow="0" w:lastRow="0" w:firstColumn="1" w:lastColumn="0" w:oddVBand="0" w:evenVBand="0" w:oddHBand="0" w:evenHBand="0" w:firstRowFirstColumn="0" w:firstRowLastColumn="0" w:lastRowFirstColumn="0" w:lastRowLastColumn="0"/>
            <w:tcW w:w="2547" w:type="dxa"/>
          </w:tcPr>
          <w:p w14:paraId="1A18B7E2" w14:textId="5D48204C" w:rsidR="000E45C1" w:rsidRDefault="000E45C1" w:rsidP="000E45C1">
            <w:pPr>
              <w:rPr>
                <w:rFonts w:ascii="Calibri" w:eastAsia="Times New Roman" w:hAnsi="Calibri" w:cs="Arial"/>
                <w:szCs w:val="20"/>
                <w:lang w:val="es-ES" w:eastAsia="es-ES"/>
              </w:rPr>
            </w:pPr>
            <w:r w:rsidRPr="002C1B1D">
              <w:rPr>
                <w:rFonts w:ascii="Calibri" w:eastAsia="Times New Roman" w:hAnsi="Calibri" w:cs="Arial"/>
                <w:szCs w:val="24"/>
              </w:rPr>
              <w:t>Ámbitos de interés para el empleo:</w:t>
            </w:r>
          </w:p>
        </w:tc>
        <w:tc>
          <w:tcPr>
            <w:tcW w:w="6672" w:type="dxa"/>
            <w:gridSpan w:val="3"/>
          </w:tcPr>
          <w:p w14:paraId="1910C350" w14:textId="77777777" w:rsidR="000E45C1" w:rsidRPr="00336D52" w:rsidRDefault="000E45C1" w:rsidP="000E45C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14:paraId="62BBF713" w14:textId="7D078CB2" w:rsidR="00ED5AA8" w:rsidRDefault="00ED5AA8" w:rsidP="00ED5AA8">
      <w:pPr>
        <w:spacing w:after="0" w:line="240" w:lineRule="auto"/>
        <w:rPr>
          <w:rFonts w:eastAsia="Times New Roman" w:cs="Times New Roman"/>
          <w:bCs/>
          <w:lang w:eastAsia="es-ES_tradnl"/>
        </w:rPr>
      </w:pPr>
    </w:p>
    <w:tbl>
      <w:tblPr>
        <w:tblStyle w:val="Tablaconcuadrcula6concolores-nfasis2"/>
        <w:tblW w:w="9219" w:type="dxa"/>
        <w:tblLook w:val="04A0" w:firstRow="1" w:lastRow="0" w:firstColumn="1" w:lastColumn="0" w:noHBand="0" w:noVBand="1"/>
      </w:tblPr>
      <w:tblGrid>
        <w:gridCol w:w="1424"/>
        <w:gridCol w:w="2966"/>
        <w:gridCol w:w="3260"/>
        <w:gridCol w:w="1569"/>
      </w:tblGrid>
      <w:tr w:rsidR="00C70888" w:rsidRPr="00336D52" w14:paraId="687CC9F5" w14:textId="77777777" w:rsidTr="00FB1C6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vAlign w:val="center"/>
          </w:tcPr>
          <w:p w14:paraId="1D619396" w14:textId="77777777" w:rsidR="00C70888" w:rsidRPr="0021063D" w:rsidRDefault="00C70888" w:rsidP="00FB1C6B">
            <w:pPr>
              <w:jc w:val="center"/>
              <w:rPr>
                <w:rFonts w:ascii="Calibri" w:eastAsia="Times New Roman" w:hAnsi="Calibri" w:cs="Arial"/>
                <w:color w:val="auto"/>
                <w:szCs w:val="20"/>
                <w:lang w:val="es-ES" w:eastAsia="es-ES"/>
              </w:rPr>
            </w:pPr>
            <w:r w:rsidRPr="0021063D">
              <w:rPr>
                <w:rFonts w:ascii="Calibri" w:eastAsia="Times New Roman" w:hAnsi="Calibri" w:cs="Arial"/>
                <w:color w:val="auto"/>
                <w:szCs w:val="20"/>
                <w:lang w:val="es-ES" w:eastAsia="es-ES"/>
              </w:rPr>
              <w:t xml:space="preserve">NIVEL </w:t>
            </w:r>
            <w:r>
              <w:rPr>
                <w:rFonts w:ascii="Calibri" w:eastAsia="Times New Roman" w:hAnsi="Calibri" w:cs="Arial"/>
                <w:color w:val="auto"/>
                <w:szCs w:val="20"/>
                <w:lang w:val="es-ES" w:eastAsia="es-ES"/>
              </w:rPr>
              <w:t xml:space="preserve">MÁXIMO </w:t>
            </w:r>
            <w:r w:rsidRPr="0021063D">
              <w:rPr>
                <w:rFonts w:ascii="Calibri" w:eastAsia="Times New Roman" w:hAnsi="Calibri" w:cs="Arial"/>
                <w:color w:val="auto"/>
                <w:szCs w:val="20"/>
                <w:lang w:val="es-ES" w:eastAsia="es-ES"/>
              </w:rPr>
              <w:t>DE ESTUDIOS ALCANZADO:</w:t>
            </w:r>
          </w:p>
          <w:p w14:paraId="4367B483" w14:textId="77777777" w:rsidR="00C70888" w:rsidRDefault="00C70888" w:rsidP="00FB1C6B">
            <w:pPr>
              <w:jc w:val="center"/>
              <w:rPr>
                <w:rFonts w:ascii="Calibri" w:eastAsia="Times New Roman" w:hAnsi="Calibri" w:cs="Arial"/>
                <w:szCs w:val="20"/>
                <w:lang w:val="es-ES" w:eastAsia="es-ES"/>
              </w:rPr>
            </w:pPr>
            <w:r w:rsidRPr="0021063D">
              <w:rPr>
                <w:rFonts w:ascii="Calibri" w:eastAsia="Times New Roman" w:hAnsi="Calibri" w:cs="Arial"/>
                <w:color w:val="auto"/>
                <w:szCs w:val="20"/>
                <w:lang w:val="es-ES" w:eastAsia="es-ES"/>
              </w:rPr>
              <w:t>(marcar una opción)</w:t>
            </w:r>
          </w:p>
        </w:tc>
        <w:tc>
          <w:tcPr>
            <w:tcW w:w="6226" w:type="dxa"/>
            <w:gridSpan w:val="2"/>
            <w:shd w:val="clear" w:color="auto" w:fill="auto"/>
            <w:vAlign w:val="bottom"/>
          </w:tcPr>
          <w:p w14:paraId="7C84E951" w14:textId="77777777" w:rsidR="00C70888" w:rsidRPr="0021063D" w:rsidRDefault="00C70888" w:rsidP="00FB1C6B">
            <w:pP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eastAsia="es-ES"/>
              </w:rPr>
            </w:pPr>
            <w:r>
              <w:rPr>
                <w:b w:val="0"/>
                <w:bCs w:val="0"/>
                <w:color w:val="000000"/>
                <w:sz w:val="18"/>
                <w:szCs w:val="18"/>
                <w:lang w:eastAsia="es-ES"/>
              </w:rPr>
              <w:t>Sin enseñanza primaria</w:t>
            </w:r>
          </w:p>
        </w:tc>
        <w:tc>
          <w:tcPr>
            <w:tcW w:w="1569" w:type="dxa"/>
            <w:shd w:val="clear" w:color="auto" w:fill="auto"/>
          </w:tcPr>
          <w:p w14:paraId="11F7BF91" w14:textId="77777777" w:rsidR="00C70888" w:rsidRPr="0021063D" w:rsidRDefault="00C70888" w:rsidP="00FB1C6B">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A70FD1E"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165CA342"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7AEFD9FD"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 primaria</w:t>
            </w:r>
          </w:p>
        </w:tc>
        <w:tc>
          <w:tcPr>
            <w:tcW w:w="1569" w:type="dxa"/>
            <w:shd w:val="clear" w:color="auto" w:fill="auto"/>
          </w:tcPr>
          <w:p w14:paraId="5E8AB5E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41BC095C"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BAB2318"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5F6E163A"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 xml:space="preserve">1º 2º 3º 4º ESO </w:t>
            </w:r>
          </w:p>
        </w:tc>
        <w:tc>
          <w:tcPr>
            <w:tcW w:w="1569" w:type="dxa"/>
            <w:shd w:val="clear" w:color="auto" w:fill="auto"/>
          </w:tcPr>
          <w:p w14:paraId="1D5785FD"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7FBA9F5B"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5BFEF14"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0F43B83F"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Básica</w:t>
            </w:r>
          </w:p>
        </w:tc>
        <w:tc>
          <w:tcPr>
            <w:tcW w:w="1569" w:type="dxa"/>
            <w:shd w:val="clear" w:color="auto" w:fill="auto"/>
          </w:tcPr>
          <w:p w14:paraId="34000488"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52FA33AF"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358070FA"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1B7AF7AC"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FP grado medio</w:t>
            </w:r>
          </w:p>
        </w:tc>
        <w:tc>
          <w:tcPr>
            <w:tcW w:w="1569" w:type="dxa"/>
            <w:shd w:val="clear" w:color="auto" w:fill="auto"/>
          </w:tcPr>
          <w:p w14:paraId="577C3496"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D725638"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39DAE91"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333EE364"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Bachillerato</w:t>
            </w:r>
          </w:p>
        </w:tc>
        <w:tc>
          <w:tcPr>
            <w:tcW w:w="1569" w:type="dxa"/>
            <w:shd w:val="clear" w:color="auto" w:fill="auto"/>
          </w:tcPr>
          <w:p w14:paraId="0EA650B1"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36FD426B"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4662537F" w14:textId="77777777" w:rsidR="00C70888" w:rsidRPr="0021063D" w:rsidRDefault="00C70888" w:rsidP="00FB1C6B">
            <w:pPr>
              <w:rPr>
                <w:rFonts w:ascii="Calibri" w:eastAsia="Times New Roman" w:hAnsi="Calibri" w:cs="Arial"/>
                <w:szCs w:val="20"/>
                <w:lang w:val="es-ES" w:eastAsia="es-ES"/>
              </w:rPr>
            </w:pPr>
          </w:p>
        </w:tc>
        <w:tc>
          <w:tcPr>
            <w:tcW w:w="6226" w:type="dxa"/>
            <w:gridSpan w:val="2"/>
            <w:shd w:val="clear" w:color="auto" w:fill="auto"/>
            <w:vAlign w:val="bottom"/>
          </w:tcPr>
          <w:p w14:paraId="452A0EF8"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 postsecundaria no terciaria (certificados profesionalidad nivel 3)</w:t>
            </w:r>
          </w:p>
        </w:tc>
        <w:tc>
          <w:tcPr>
            <w:tcW w:w="1569" w:type="dxa"/>
            <w:shd w:val="clear" w:color="auto" w:fill="auto"/>
          </w:tcPr>
          <w:p w14:paraId="798D2625"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01AEF123"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CE9C8C8" w14:textId="77777777" w:rsidR="00C70888" w:rsidRDefault="00C70888" w:rsidP="00FB1C6B">
            <w:pPr>
              <w:rPr>
                <w:rFonts w:ascii="Calibri" w:eastAsia="Times New Roman" w:hAnsi="Calibri" w:cs="Arial"/>
                <w:szCs w:val="20"/>
                <w:lang w:val="es-ES" w:eastAsia="es-ES"/>
              </w:rPr>
            </w:pPr>
          </w:p>
        </w:tc>
        <w:tc>
          <w:tcPr>
            <w:tcW w:w="2966" w:type="dxa"/>
            <w:vMerge w:val="restart"/>
            <w:shd w:val="clear" w:color="auto" w:fill="auto"/>
          </w:tcPr>
          <w:p w14:paraId="1FC8663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Educación Superior</w:t>
            </w:r>
          </w:p>
        </w:tc>
        <w:tc>
          <w:tcPr>
            <w:tcW w:w="3260" w:type="dxa"/>
            <w:shd w:val="clear" w:color="auto" w:fill="auto"/>
          </w:tcPr>
          <w:p w14:paraId="66052EDB"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Grado Superior</w:t>
            </w:r>
          </w:p>
        </w:tc>
        <w:tc>
          <w:tcPr>
            <w:tcW w:w="1569" w:type="dxa"/>
            <w:shd w:val="clear" w:color="auto" w:fill="auto"/>
          </w:tcPr>
          <w:p w14:paraId="6FE36537"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045C86E4"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F656C76"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60FEAC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253845B0"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Diplomatura universitaria o similar (240 créditos ECTS)</w:t>
            </w:r>
          </w:p>
        </w:tc>
        <w:tc>
          <w:tcPr>
            <w:tcW w:w="1569" w:type="dxa"/>
            <w:shd w:val="clear" w:color="auto" w:fill="auto"/>
          </w:tcPr>
          <w:p w14:paraId="7AD62529" w14:textId="77777777" w:rsidR="00C70888" w:rsidRPr="0021063D" w:rsidRDefault="00C70888" w:rsidP="00FB1C6B">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36C10BED"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6CAF8901" w14:textId="77777777" w:rsidR="00C70888" w:rsidRDefault="00C70888" w:rsidP="00FB1C6B">
            <w:pPr>
              <w:rPr>
                <w:rFonts w:ascii="Calibri" w:eastAsia="Times New Roman" w:hAnsi="Calibri" w:cs="Arial"/>
                <w:szCs w:val="20"/>
                <w:lang w:val="es-ES" w:eastAsia="es-ES"/>
              </w:rPr>
            </w:pPr>
          </w:p>
        </w:tc>
        <w:tc>
          <w:tcPr>
            <w:tcW w:w="2966" w:type="dxa"/>
            <w:vMerge/>
            <w:shd w:val="clear" w:color="auto" w:fill="auto"/>
          </w:tcPr>
          <w:p w14:paraId="2527E3B3"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260" w:type="dxa"/>
            <w:shd w:val="clear" w:color="auto" w:fill="auto"/>
            <w:vAlign w:val="center"/>
          </w:tcPr>
          <w:p w14:paraId="06571915" w14:textId="77777777" w:rsidR="00C70888" w:rsidRPr="0021063D" w:rsidRDefault="00C70888" w:rsidP="00FB1C6B">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Licenciatura universitaria o similar (más de 240 créditos ECTS)</w:t>
            </w:r>
          </w:p>
        </w:tc>
        <w:tc>
          <w:tcPr>
            <w:tcW w:w="1569" w:type="dxa"/>
            <w:shd w:val="clear" w:color="auto" w:fill="auto"/>
          </w:tcPr>
          <w:p w14:paraId="5669DFF1"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C70888" w:rsidRPr="00336D52" w14:paraId="6623D2AE" w14:textId="77777777" w:rsidTr="00FB1C6B">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26F341BD"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5D2DC3CE"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Postgrado Universitario</w:t>
            </w:r>
          </w:p>
        </w:tc>
        <w:tc>
          <w:tcPr>
            <w:tcW w:w="1569" w:type="dxa"/>
            <w:shd w:val="clear" w:color="auto" w:fill="auto"/>
          </w:tcPr>
          <w:p w14:paraId="3FBD8F00" w14:textId="77777777" w:rsidR="00C70888" w:rsidRPr="0021063D" w:rsidRDefault="00C70888" w:rsidP="00FB1C6B">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C70888" w:rsidRPr="00336D52" w14:paraId="1E5AAA02" w14:textId="77777777" w:rsidTr="00FB1C6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14:paraId="07565BB2" w14:textId="77777777" w:rsidR="00C70888" w:rsidRDefault="00C70888" w:rsidP="00FB1C6B">
            <w:pPr>
              <w:rPr>
                <w:rFonts w:ascii="Calibri" w:eastAsia="Times New Roman" w:hAnsi="Calibri" w:cs="Arial"/>
                <w:szCs w:val="20"/>
                <w:lang w:val="es-ES" w:eastAsia="es-ES"/>
              </w:rPr>
            </w:pPr>
          </w:p>
        </w:tc>
        <w:tc>
          <w:tcPr>
            <w:tcW w:w="6226" w:type="dxa"/>
            <w:gridSpan w:val="2"/>
            <w:shd w:val="clear" w:color="auto" w:fill="auto"/>
          </w:tcPr>
          <w:p w14:paraId="17086028" w14:textId="77777777" w:rsidR="00C70888"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Enseñanzas doctorado</w:t>
            </w:r>
          </w:p>
        </w:tc>
        <w:tc>
          <w:tcPr>
            <w:tcW w:w="1569" w:type="dxa"/>
            <w:shd w:val="clear" w:color="auto" w:fill="auto"/>
          </w:tcPr>
          <w:p w14:paraId="375DA39E" w14:textId="77777777" w:rsidR="00C70888" w:rsidRPr="0021063D" w:rsidRDefault="00C70888" w:rsidP="00FB1C6B">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bl>
    <w:p w14:paraId="0641979A" w14:textId="77777777" w:rsidR="00C70888" w:rsidRDefault="00C70888" w:rsidP="00ED5AA8">
      <w:pPr>
        <w:spacing w:after="0" w:line="240" w:lineRule="auto"/>
        <w:rPr>
          <w:rFonts w:eastAsia="Times New Roman" w:cs="Times New Roman"/>
          <w:bCs/>
          <w:lang w:eastAsia="es-ES_tradnl"/>
        </w:rPr>
      </w:pPr>
    </w:p>
    <w:tbl>
      <w:tblPr>
        <w:tblStyle w:val="Tablaconcuadrcula6concolores-nfasis2"/>
        <w:tblW w:w="9219" w:type="dxa"/>
        <w:tblLayout w:type="fixed"/>
        <w:tblLook w:val="04A0" w:firstRow="1" w:lastRow="0" w:firstColumn="1" w:lastColumn="0" w:noHBand="0" w:noVBand="1"/>
      </w:tblPr>
      <w:tblGrid>
        <w:gridCol w:w="2263"/>
        <w:gridCol w:w="5812"/>
        <w:gridCol w:w="1144"/>
      </w:tblGrid>
      <w:tr w:rsidR="00D16427" w:rsidRPr="00441EE9" w14:paraId="7E28B13A" w14:textId="2C18FF93" w:rsidTr="00D16427">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003676D2" w14:textId="77777777" w:rsidR="001B4046" w:rsidRPr="00441EE9" w:rsidRDefault="001B4046" w:rsidP="001B4046">
            <w:pPr>
              <w:jc w:val="center"/>
              <w:rPr>
                <w:rFonts w:ascii="Calibri" w:eastAsia="Times New Roman" w:hAnsi="Calibri" w:cs="Arial"/>
                <w:color w:val="auto"/>
                <w:szCs w:val="20"/>
                <w:lang w:val="es-ES" w:eastAsia="es-ES"/>
              </w:rPr>
            </w:pPr>
            <w:r w:rsidRPr="00441EE9">
              <w:rPr>
                <w:rFonts w:ascii="Calibri" w:eastAsia="Times New Roman" w:hAnsi="Calibri" w:cs="Arial"/>
                <w:color w:val="auto"/>
                <w:szCs w:val="20"/>
                <w:lang w:val="es-ES" w:eastAsia="es-ES"/>
              </w:rPr>
              <w:t xml:space="preserve">OTROS DATOS DEL JOVEN </w:t>
            </w:r>
          </w:p>
          <w:p w14:paraId="44791454" w14:textId="77777777" w:rsidR="001B4046" w:rsidRPr="00441EE9" w:rsidRDefault="001B4046" w:rsidP="001B4046">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(CUMPLIMENTACIÓN VOLUNTARIA)</w:t>
            </w:r>
          </w:p>
          <w:p w14:paraId="740DC3A3" w14:textId="77777777" w:rsidR="001B4046" w:rsidRPr="00441EE9" w:rsidRDefault="001B4046" w:rsidP="001B4046">
            <w:pPr>
              <w:jc w:val="center"/>
              <w:rPr>
                <w:rFonts w:ascii="Calibri" w:eastAsia="Times New Roman" w:hAnsi="Calibri" w:cs="Arial"/>
                <w:szCs w:val="20"/>
                <w:lang w:val="es-ES" w:eastAsia="es-ES"/>
              </w:rPr>
            </w:pPr>
          </w:p>
          <w:p w14:paraId="6D078CDF" w14:textId="4F174CBC" w:rsidR="00D16427" w:rsidRPr="00441EE9" w:rsidRDefault="001B4046" w:rsidP="00457C4E">
            <w:pPr>
              <w:jc w:val="center"/>
              <w:rPr>
                <w:rFonts w:ascii="Calibri" w:eastAsia="Times New Roman" w:hAnsi="Calibri" w:cs="Arial"/>
                <w:szCs w:val="20"/>
                <w:lang w:val="es-ES" w:eastAsia="es-ES"/>
              </w:rPr>
            </w:pPr>
            <w:r w:rsidRPr="00441EE9">
              <w:rPr>
                <w:rFonts w:ascii="Calibri" w:eastAsia="Times New Roman" w:hAnsi="Calibri" w:cs="Arial"/>
                <w:szCs w:val="20"/>
                <w:lang w:val="es-ES" w:eastAsia="es-ES"/>
              </w:rPr>
              <w:t>Marcar las opciones que correspondan</w:t>
            </w:r>
          </w:p>
        </w:tc>
        <w:tc>
          <w:tcPr>
            <w:tcW w:w="5812" w:type="dxa"/>
            <w:shd w:val="clear" w:color="auto" w:fill="auto"/>
            <w:vAlign w:val="center"/>
          </w:tcPr>
          <w:p w14:paraId="6E6D04BE" w14:textId="31501628"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r w:rsidRPr="00441EE9">
              <w:rPr>
                <w:color w:val="000000"/>
                <w:sz w:val="18"/>
                <w:szCs w:val="18"/>
                <w:lang w:eastAsia="es-ES"/>
              </w:rPr>
              <w:t>¿Personas sin hogar o afectadas por la exclusión en materia de vivienda?</w:t>
            </w:r>
          </w:p>
          <w:p w14:paraId="5CBC644A" w14:textId="6B5E48A3"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c>
          <w:tcPr>
            <w:tcW w:w="1144" w:type="dxa"/>
            <w:shd w:val="clear" w:color="auto" w:fill="auto"/>
            <w:vAlign w:val="bottom"/>
          </w:tcPr>
          <w:p w14:paraId="55B43A2D" w14:textId="0DDFC605" w:rsidR="00D16427" w:rsidRPr="00441EE9" w:rsidRDefault="00D16427" w:rsidP="00D16427">
            <w:pP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D16427" w:rsidRPr="00441EE9" w14:paraId="2BC0B1FE" w14:textId="77777777" w:rsidTr="00D1642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63" w:type="dxa"/>
            <w:vMerge/>
          </w:tcPr>
          <w:p w14:paraId="7DB91710"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40B6C18A" w14:textId="1A7925E2"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r w:rsidRPr="00441EE9">
              <w:rPr>
                <w:b/>
                <w:color w:val="000000"/>
                <w:sz w:val="18"/>
                <w:szCs w:val="18"/>
                <w:lang w:eastAsia="es-ES"/>
              </w:rPr>
              <w:t>¿Discapacidad reconocida?</w:t>
            </w:r>
          </w:p>
        </w:tc>
        <w:tc>
          <w:tcPr>
            <w:tcW w:w="1144" w:type="dxa"/>
            <w:shd w:val="clear" w:color="auto" w:fill="auto"/>
            <w:vAlign w:val="bottom"/>
          </w:tcPr>
          <w:p w14:paraId="3E2BA75F" w14:textId="77777777" w:rsidR="00D16427" w:rsidRPr="00441EE9" w:rsidRDefault="00D16427" w:rsidP="00D16427">
            <w:pPr>
              <w:cnfStyle w:val="000000100000" w:firstRow="0" w:lastRow="0" w:firstColumn="0" w:lastColumn="0" w:oddVBand="0" w:evenVBand="0" w:oddHBand="1" w:evenHBand="0" w:firstRowFirstColumn="0" w:firstRowLastColumn="0" w:lastRowFirstColumn="0" w:lastRowLastColumn="0"/>
              <w:rPr>
                <w:b/>
                <w:color w:val="000000"/>
                <w:sz w:val="18"/>
                <w:szCs w:val="18"/>
                <w:lang w:eastAsia="es-ES"/>
              </w:rPr>
            </w:pPr>
          </w:p>
        </w:tc>
      </w:tr>
      <w:tr w:rsidR="00D16427" w:rsidRPr="00441EE9" w14:paraId="30BAC3C6" w14:textId="77777777" w:rsidTr="001B4046">
        <w:trPr>
          <w:trHeight w:val="878"/>
        </w:trPr>
        <w:tc>
          <w:tcPr>
            <w:cnfStyle w:val="001000000000" w:firstRow="0" w:lastRow="0" w:firstColumn="1" w:lastColumn="0" w:oddVBand="0" w:evenVBand="0" w:oddHBand="0" w:evenHBand="0" w:firstRowFirstColumn="0" w:firstRowLastColumn="0" w:lastRowFirstColumn="0" w:lastRowLastColumn="0"/>
            <w:tcW w:w="2263" w:type="dxa"/>
            <w:vMerge/>
          </w:tcPr>
          <w:p w14:paraId="5352B428" w14:textId="77777777" w:rsidR="00D16427" w:rsidRPr="00441EE9" w:rsidRDefault="00D16427" w:rsidP="00D16427">
            <w:pPr>
              <w:rPr>
                <w:rFonts w:ascii="Calibri" w:eastAsia="Times New Roman" w:hAnsi="Calibri" w:cs="Arial"/>
                <w:szCs w:val="20"/>
                <w:lang w:val="es-ES" w:eastAsia="es-ES"/>
              </w:rPr>
            </w:pPr>
          </w:p>
        </w:tc>
        <w:tc>
          <w:tcPr>
            <w:tcW w:w="5812" w:type="dxa"/>
            <w:shd w:val="clear" w:color="auto" w:fill="auto"/>
            <w:vAlign w:val="center"/>
          </w:tcPr>
          <w:p w14:paraId="26D652C7" w14:textId="23491BB1"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r w:rsidRPr="00441EE9">
              <w:rPr>
                <w:b/>
                <w:color w:val="000000"/>
                <w:sz w:val="18"/>
                <w:szCs w:val="18"/>
                <w:lang w:eastAsia="es-ES"/>
              </w:rPr>
              <w:t>¿Inmigrante, participante de origen extranjero, minoría?</w:t>
            </w:r>
          </w:p>
        </w:tc>
        <w:tc>
          <w:tcPr>
            <w:tcW w:w="1144" w:type="dxa"/>
            <w:shd w:val="clear" w:color="auto" w:fill="auto"/>
            <w:vAlign w:val="bottom"/>
          </w:tcPr>
          <w:p w14:paraId="07325385" w14:textId="77777777" w:rsidR="00D16427" w:rsidRPr="00441EE9" w:rsidRDefault="00D16427" w:rsidP="00D16427">
            <w:pPr>
              <w:cnfStyle w:val="000000000000" w:firstRow="0" w:lastRow="0" w:firstColumn="0" w:lastColumn="0" w:oddVBand="0" w:evenVBand="0" w:oddHBand="0" w:evenHBand="0" w:firstRowFirstColumn="0" w:firstRowLastColumn="0" w:lastRowFirstColumn="0" w:lastRowLastColumn="0"/>
              <w:rPr>
                <w:b/>
                <w:color w:val="000000"/>
                <w:sz w:val="18"/>
                <w:szCs w:val="18"/>
                <w:lang w:eastAsia="es-ES"/>
              </w:rPr>
            </w:pPr>
          </w:p>
        </w:tc>
      </w:tr>
    </w:tbl>
    <w:p w14:paraId="04E41D1D" w14:textId="77777777" w:rsidR="00D16427" w:rsidRPr="0021063D" w:rsidRDefault="00D16427" w:rsidP="00ED5AA8">
      <w:pPr>
        <w:spacing w:after="0" w:line="240" w:lineRule="auto"/>
        <w:rPr>
          <w:rFonts w:eastAsia="Times New Roman" w:cs="Times New Roman"/>
          <w:bCs/>
          <w:lang w:val="es-ES" w:eastAsia="es-ES_tradnl"/>
        </w:rPr>
      </w:pPr>
    </w:p>
    <w:p w14:paraId="5ED0E1C7" w14:textId="22735331" w:rsidR="00745041" w:rsidRDefault="007A7D0C" w:rsidP="00ED5AA8">
      <w:pPr>
        <w:spacing w:after="0" w:line="240" w:lineRule="auto"/>
        <w:rPr>
          <w:rFonts w:eastAsia="Times New Roman" w:cs="Times New Roman"/>
          <w:b/>
          <w:bCs/>
          <w:lang w:eastAsia="es-ES_tradnl"/>
        </w:rPr>
      </w:pPr>
      <w:r w:rsidRPr="00EF676C">
        <w:rPr>
          <w:rFonts w:eastAsia="Times New Roman" w:cs="Times New Roman"/>
          <w:b/>
          <w:bCs/>
          <w:lang w:eastAsia="es-ES_tradnl"/>
        </w:rPr>
        <w:t>DECLARO QUE:</w:t>
      </w:r>
    </w:p>
    <w:p w14:paraId="0AC6B9EB" w14:textId="77777777" w:rsidR="00834E51" w:rsidRDefault="00834E51" w:rsidP="00834E51">
      <w:pPr>
        <w:spacing w:after="0" w:line="240" w:lineRule="auto"/>
        <w:rPr>
          <w:rFonts w:eastAsia="Times New Roman" w:cs="Times New Roman"/>
          <w:b/>
          <w:bCs/>
          <w:lang w:eastAsia="es-ES_tradnl"/>
        </w:rPr>
      </w:pPr>
    </w:p>
    <w:p w14:paraId="04D711FD" w14:textId="77777777" w:rsidR="00834E51" w:rsidRDefault="00834E51" w:rsidP="00834E51">
      <w:pPr>
        <w:spacing w:after="0" w:line="240" w:lineRule="auto"/>
        <w:rPr>
          <w:rFonts w:eastAsia="Times New Roman" w:cs="Times New Roman"/>
          <w:bCs/>
          <w:lang w:eastAsia="es-ES_tradnl"/>
        </w:rPr>
      </w:pPr>
      <w:r>
        <w:rPr>
          <w:rFonts w:eastAsia="Times New Roman" w:cs="Times New Roman"/>
          <w:b/>
          <w:bCs/>
          <w:u w:val="single"/>
          <w:lang w:eastAsia="es-ES_tradnl"/>
        </w:rPr>
        <w:t xml:space="preserve">A) </w:t>
      </w:r>
      <w:r w:rsidRPr="00205764">
        <w:rPr>
          <w:rFonts w:eastAsia="Times New Roman" w:cs="Times New Roman"/>
          <w:b/>
          <w:bCs/>
          <w:u w:val="single"/>
          <w:lang w:eastAsia="es-ES_tradnl"/>
        </w:rPr>
        <w:t xml:space="preserve">Jóvenes </w:t>
      </w:r>
      <w:r>
        <w:rPr>
          <w:rFonts w:eastAsia="Times New Roman" w:cs="Times New Roman"/>
          <w:b/>
          <w:bCs/>
          <w:u w:val="single"/>
          <w:lang w:eastAsia="es-ES_tradnl"/>
        </w:rPr>
        <w:t xml:space="preserve">que se encuentran en sus cuatro primeros meses de inscripción en el SNGJ: </w:t>
      </w:r>
    </w:p>
    <w:p w14:paraId="49D9D16E" w14:textId="77777777" w:rsidR="00834E51" w:rsidRDefault="00834E51" w:rsidP="00834E51">
      <w:pPr>
        <w:spacing w:after="0" w:line="240" w:lineRule="auto"/>
        <w:ind w:left="1412" w:firstLine="6"/>
        <w:jc w:val="both"/>
        <w:rPr>
          <w:rFonts w:eastAsia="Times New Roman" w:cs="Times New Roman"/>
          <w:bCs/>
          <w:lang w:eastAsia="es-ES_tradnl"/>
        </w:rPr>
      </w:pPr>
      <w:r>
        <w:rPr>
          <w:rFonts w:eastAsia="Times New Roman" w:cs="Times New Roman"/>
          <w:bCs/>
          <w:lang w:eastAsia="es-ES_tradnl"/>
        </w:rPr>
        <w:t xml:space="preserve">Me encuentro </w:t>
      </w:r>
      <w:r w:rsidRPr="00B86F3C">
        <w:rPr>
          <w:rFonts w:eastAsia="Times New Roman" w:cs="Times New Roman"/>
          <w:bCs/>
          <w:strike/>
          <w:noProof/>
          <w:lang w:val="es-ES" w:eastAsia="es-ES"/>
        </w:rPr>
        <mc:AlternateContent>
          <mc:Choice Requires="wps">
            <w:drawing>
              <wp:anchor distT="0" distB="0" distL="114300" distR="114300" simplePos="0" relativeHeight="251699200" behindDoc="0" locked="0" layoutInCell="1" allowOverlap="1" wp14:anchorId="1729FA99" wp14:editId="407F7335">
                <wp:simplePos x="0" y="0"/>
                <wp:positionH relativeFrom="column">
                  <wp:posOffset>625044</wp:posOffset>
                </wp:positionH>
                <wp:positionV relativeFrom="paragraph">
                  <wp:posOffset>56102</wp:posOffset>
                </wp:positionV>
                <wp:extent cx="190500" cy="78740"/>
                <wp:effectExtent l="0" t="0" r="19050" b="165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259A02" id="AutoShape 7" o:spid="_x0000_s1026" style="position:absolute;margin-left:49.2pt;margin-top:4.4pt;width:15pt;height: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A3MLQIAAF4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"/>
            </w:pict>
          </mc:Fallback>
        </mc:AlternateContent>
      </w:r>
      <w:r>
        <w:rPr>
          <w:rFonts w:eastAsia="Times New Roman" w:cs="Times New Roman"/>
          <w:bCs/>
          <w:lang w:eastAsia="es-ES_tradnl"/>
        </w:rPr>
        <w:t>inscrito</w:t>
      </w:r>
      <w:r w:rsidRPr="00240AB0">
        <w:rPr>
          <w:rFonts w:eastAsia="Times New Roman" w:cs="Times New Roman"/>
          <w:bCs/>
          <w:lang w:eastAsia="es-ES_tradnl"/>
        </w:rPr>
        <w:t xml:space="preserve"> como beneficiario en el Sistem</w:t>
      </w:r>
      <w:r>
        <w:rPr>
          <w:rFonts w:eastAsia="Times New Roman" w:cs="Times New Roman"/>
          <w:bCs/>
          <w:lang w:eastAsia="es-ES_tradnl"/>
        </w:rPr>
        <w:t>a Nacional de Garantía Juvenil desde el día ___/___/______, sin que hayan transcurrido cuatro meses desde dicha fecha.</w:t>
      </w:r>
    </w:p>
    <w:p w14:paraId="44443D7B" w14:textId="77777777" w:rsidR="00834E51" w:rsidRDefault="00834E51" w:rsidP="00834E51">
      <w:pPr>
        <w:spacing w:after="0" w:line="240" w:lineRule="auto"/>
        <w:ind w:left="1412" w:firstLine="6"/>
        <w:jc w:val="both"/>
        <w:rPr>
          <w:rFonts w:eastAsia="Times New Roman" w:cs="Times New Roman"/>
          <w:bCs/>
          <w:lang w:eastAsia="es-ES_tradnl"/>
        </w:rPr>
      </w:pPr>
    </w:p>
    <w:p w14:paraId="0C93523E" w14:textId="08F76D55" w:rsidR="00834E51" w:rsidRPr="008451B0" w:rsidRDefault="00834E51" w:rsidP="00834E51">
      <w:pPr>
        <w:spacing w:after="0" w:line="240" w:lineRule="auto"/>
        <w:rPr>
          <w:rFonts w:eastAsia="Times New Roman" w:cs="Times New Roman"/>
          <w:b/>
          <w:bCs/>
          <w:lang w:eastAsia="es-ES_tradnl"/>
        </w:rPr>
      </w:pPr>
      <w:r>
        <w:rPr>
          <w:rFonts w:eastAsia="Times New Roman" w:cs="Times New Roman"/>
          <w:b/>
          <w:bCs/>
          <w:u w:val="single"/>
          <w:lang w:eastAsia="es-ES_tradnl"/>
        </w:rPr>
        <w:t xml:space="preserve">B) </w:t>
      </w:r>
      <w:r w:rsidRPr="00205764">
        <w:rPr>
          <w:rFonts w:eastAsia="Times New Roman" w:cs="Times New Roman"/>
          <w:b/>
          <w:bCs/>
          <w:u w:val="single"/>
          <w:lang w:eastAsia="es-ES_tradnl"/>
        </w:rPr>
        <w:t>Jóvenes</w:t>
      </w:r>
      <w:r>
        <w:rPr>
          <w:rFonts w:eastAsia="Times New Roman" w:cs="Times New Roman"/>
          <w:b/>
          <w:bCs/>
          <w:u w:val="single"/>
          <w:lang w:eastAsia="es-ES_tradnl"/>
        </w:rPr>
        <w:t xml:space="preserve"> que han superado el período de cuatro meses inscritos en el SNGJ</w:t>
      </w:r>
      <w:r>
        <w:rPr>
          <w:rFonts w:eastAsia="Times New Roman" w:cs="Times New Roman"/>
          <w:bCs/>
          <w:lang w:eastAsia="es-ES_tradnl"/>
        </w:rPr>
        <w:t>:</w:t>
      </w:r>
    </w:p>
    <w:p w14:paraId="5C6DA578" w14:textId="77777777" w:rsidR="00745041" w:rsidRDefault="00745041" w:rsidP="00745041">
      <w:pPr>
        <w:spacing w:after="0" w:line="240" w:lineRule="auto"/>
        <w:rPr>
          <w:rFonts w:eastAsia="Times New Roman" w:cs="Times New Roman"/>
          <w:b/>
          <w:bCs/>
          <w:lang w:eastAsia="es-ES_tradnl"/>
        </w:rPr>
      </w:pPr>
    </w:p>
    <w:p w14:paraId="7571CFDF" w14:textId="77777777" w:rsidR="00745041" w:rsidRDefault="00745041" w:rsidP="00745041">
      <w:pPr>
        <w:spacing w:after="0" w:line="360" w:lineRule="auto"/>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2032" behindDoc="0" locked="0" layoutInCell="1" allowOverlap="1" wp14:anchorId="56311BFA" wp14:editId="350B2C8C">
                <wp:simplePos x="0" y="0"/>
                <wp:positionH relativeFrom="column">
                  <wp:posOffset>624840</wp:posOffset>
                </wp:positionH>
                <wp:positionV relativeFrom="paragraph">
                  <wp:posOffset>24130</wp:posOffset>
                </wp:positionV>
                <wp:extent cx="190500" cy="78740"/>
                <wp:effectExtent l="10795" t="6350" r="8255" b="1016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2088C" id="AutoShape 7" o:spid="_x0000_s1026" style="position:absolute;margin-left:49.2pt;margin-top:1.9pt;width:15pt;height: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"/>
            </w:pict>
          </mc:Fallback>
        </mc:AlternateContent>
      </w:r>
      <w:r>
        <w:rPr>
          <w:rFonts w:eastAsia="Times New Roman" w:cs="Times New Roman"/>
          <w:bCs/>
          <w:lang w:eastAsia="es-ES_tradnl"/>
        </w:rPr>
        <w:tab/>
      </w:r>
      <w:r>
        <w:rPr>
          <w:rFonts w:eastAsia="Times New Roman" w:cs="Times New Roman"/>
          <w:bCs/>
          <w:lang w:eastAsia="es-ES_tradnl"/>
        </w:rPr>
        <w:tab/>
      </w:r>
      <w:r w:rsidRPr="00DF7764">
        <w:rPr>
          <w:rFonts w:eastAsia="Times New Roman" w:cs="Times New Roman"/>
          <w:bCs/>
          <w:lang w:eastAsia="es-ES_tradnl"/>
        </w:rPr>
        <w:t xml:space="preserve">No he trabajado en </w:t>
      </w:r>
      <w:r>
        <w:rPr>
          <w:rFonts w:eastAsia="Times New Roman" w:cs="Times New Roman"/>
          <w:bCs/>
          <w:lang w:eastAsia="es-ES_tradnl"/>
        </w:rPr>
        <w:t>el día natural anterior a la fecha de solicitud de inscripción.</w:t>
      </w:r>
    </w:p>
    <w:p w14:paraId="2A4091B4" w14:textId="77777777" w:rsidR="00745041" w:rsidRDefault="00745041" w:rsidP="00745041">
      <w:pPr>
        <w:spacing w:after="120" w:line="240" w:lineRule="auto"/>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3056" behindDoc="0" locked="0" layoutInCell="1" allowOverlap="1" wp14:anchorId="08B8D1D3" wp14:editId="355652C3">
                <wp:simplePos x="0" y="0"/>
                <wp:positionH relativeFrom="column">
                  <wp:posOffset>624840</wp:posOffset>
                </wp:positionH>
                <wp:positionV relativeFrom="paragraph">
                  <wp:posOffset>47625</wp:posOffset>
                </wp:positionV>
                <wp:extent cx="190500" cy="78740"/>
                <wp:effectExtent l="10795" t="9525" r="8255" b="698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8D229" id="AutoShape 8" o:spid="_x0000_s1026" style="position:absolute;margin-left:49.2pt;margin-top:3.75pt;width:15pt;height: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"/>
            </w:pict>
          </mc:Fallback>
        </mc:AlternateContent>
      </w:r>
      <w:r w:rsidRPr="00DF7764">
        <w:rPr>
          <w:rFonts w:eastAsia="Times New Roman" w:cs="Times New Roman"/>
          <w:bCs/>
          <w:noProof/>
          <w:lang w:val="es-ES" w:eastAsia="es-ES"/>
        </w:rPr>
        <mc:AlternateContent>
          <mc:Choice Requires="wps">
            <w:drawing>
              <wp:anchor distT="0" distB="0" distL="114300" distR="114300" simplePos="0" relativeHeight="251696128" behindDoc="0" locked="0" layoutInCell="1" allowOverlap="1" wp14:anchorId="4BB1C4C7" wp14:editId="7DD6DA22">
                <wp:simplePos x="0" y="0"/>
                <wp:positionH relativeFrom="column">
                  <wp:posOffset>624840</wp:posOffset>
                </wp:positionH>
                <wp:positionV relativeFrom="paragraph">
                  <wp:posOffset>47625</wp:posOffset>
                </wp:positionV>
                <wp:extent cx="190500" cy="78740"/>
                <wp:effectExtent l="10795" t="12065" r="8255" b="1397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9F1B7" id="AutoShape 8" o:spid="_x0000_s1026" style="position:absolute;margin-left:49.2pt;margin-top:3.75pt;width:15pt;height: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"/>
            </w:pict>
          </mc:Fallback>
        </mc:AlternateContent>
      </w:r>
      <w:r w:rsidRPr="00DF7764">
        <w:rPr>
          <w:rFonts w:eastAsia="Times New Roman" w:cs="Times New Roman"/>
          <w:bCs/>
          <w:lang w:eastAsia="es-ES_tradnl"/>
        </w:rPr>
        <w:t xml:space="preserve">No he recibido acciones educativas en </w:t>
      </w:r>
      <w:r>
        <w:rPr>
          <w:rFonts w:eastAsia="Times New Roman" w:cs="Times New Roman"/>
          <w:bCs/>
          <w:lang w:eastAsia="es-ES_tradnl"/>
        </w:rPr>
        <w:t>el día natural anterior a la fecha de solicitud de inscripción.</w:t>
      </w:r>
    </w:p>
    <w:p w14:paraId="0A226B41" w14:textId="68A475E2" w:rsidR="00745041" w:rsidRPr="00ED5AA8" w:rsidRDefault="00745041" w:rsidP="00745041">
      <w:pPr>
        <w:spacing w:after="0"/>
        <w:ind w:left="1410"/>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4080" behindDoc="0" locked="0" layoutInCell="1" allowOverlap="1" wp14:anchorId="367B545F" wp14:editId="34608A78">
                <wp:simplePos x="0" y="0"/>
                <wp:positionH relativeFrom="column">
                  <wp:posOffset>624840</wp:posOffset>
                </wp:positionH>
                <wp:positionV relativeFrom="paragraph">
                  <wp:posOffset>73660</wp:posOffset>
                </wp:positionV>
                <wp:extent cx="190500" cy="78740"/>
                <wp:effectExtent l="10795" t="8890" r="8255" b="7620"/>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E5861" id="AutoShape 9" o:spid="_x0000_s1026" style="position:absolute;margin-left:49.2pt;margin-top:5.8pt;width:15pt;height: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"/>
            </w:pict>
          </mc:Fallback>
        </mc:AlternateContent>
      </w:r>
      <w:r w:rsidRPr="00DF7764">
        <w:rPr>
          <w:rFonts w:eastAsia="Times New Roman" w:cs="Times New Roman"/>
          <w:bCs/>
          <w:lang w:eastAsia="es-ES_tradnl"/>
        </w:rPr>
        <w:t xml:space="preserve">No he recibido acciones formativas </w:t>
      </w:r>
      <w:r>
        <w:rPr>
          <w:rFonts w:eastAsia="Times New Roman" w:cs="Times New Roman"/>
          <w:bCs/>
          <w:lang w:eastAsia="es-ES_tradnl"/>
        </w:rPr>
        <w:t>en el día natural anterior a la fecha de solicitud de inscripción</w:t>
      </w:r>
      <w:r w:rsidR="00F56C0C">
        <w:rPr>
          <w:rFonts w:eastAsia="Times New Roman" w:cs="Times New Roman"/>
          <w:bCs/>
          <w:lang w:eastAsia="es-ES_tradnl"/>
        </w:rPr>
        <w:t xml:space="preserve"> con otra entidad diferente a la Cámara de Comercio</w:t>
      </w:r>
    </w:p>
    <w:p w14:paraId="65794D51" w14:textId="77777777" w:rsidR="00745041" w:rsidRDefault="00745041" w:rsidP="00745041">
      <w:pPr>
        <w:spacing w:after="0"/>
        <w:ind w:left="1413"/>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95104" behindDoc="0" locked="0" layoutInCell="1" allowOverlap="1" wp14:anchorId="76ACDBC8" wp14:editId="60787EB7">
                <wp:simplePos x="0" y="0"/>
                <wp:positionH relativeFrom="column">
                  <wp:posOffset>624840</wp:posOffset>
                </wp:positionH>
                <wp:positionV relativeFrom="paragraph">
                  <wp:posOffset>65405</wp:posOffset>
                </wp:positionV>
                <wp:extent cx="190500" cy="78740"/>
                <wp:effectExtent l="10795" t="11430" r="8255" b="508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FDA9A4" id="AutoShape 10" o:spid="_x0000_s1026" style="position:absolute;margin-left:49.2pt;margin-top:5.15pt;width:15pt;height: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"/>
            </w:pict>
          </mc:Fallback>
        </mc:AlternateContent>
      </w:r>
      <w:r w:rsidRPr="00DF7764">
        <w:rPr>
          <w:rFonts w:eastAsia="Times New Roman" w:cs="Times New Roman"/>
          <w:bCs/>
          <w:lang w:eastAsia="es-ES_tradnl"/>
        </w:rPr>
        <w:t>Mantengo y cumplo las condiciones por las que puedo participar como beneficiario en el Sistema de Garantía Juvenil</w:t>
      </w:r>
    </w:p>
    <w:p w14:paraId="7997F8CF" w14:textId="77777777" w:rsidR="00745041" w:rsidRDefault="00745041" w:rsidP="00745041">
      <w:pPr>
        <w:spacing w:after="0"/>
        <w:ind w:left="1413"/>
        <w:jc w:val="both"/>
        <w:rPr>
          <w:rFonts w:eastAsia="Times New Roman" w:cs="Times New Roman"/>
          <w:bCs/>
          <w:noProof/>
          <w:lang w:val="es-ES" w:eastAsia="es-ES"/>
        </w:rPr>
      </w:pPr>
      <w:r>
        <w:rPr>
          <w:rFonts w:eastAsia="Times New Roman" w:cs="Times New Roman"/>
          <w:bCs/>
          <w:noProof/>
          <w:lang w:val="es-ES" w:eastAsia="es-ES"/>
        </w:rPr>
        <mc:AlternateContent>
          <mc:Choice Requires="wps">
            <w:drawing>
              <wp:anchor distT="0" distB="0" distL="114300" distR="114300" simplePos="0" relativeHeight="251697152" behindDoc="0" locked="0" layoutInCell="1" allowOverlap="1" wp14:anchorId="09A22473" wp14:editId="2C5D0DD2">
                <wp:simplePos x="0" y="0"/>
                <wp:positionH relativeFrom="column">
                  <wp:posOffset>624840</wp:posOffset>
                </wp:positionH>
                <wp:positionV relativeFrom="paragraph">
                  <wp:posOffset>36830</wp:posOffset>
                </wp:positionV>
                <wp:extent cx="190500" cy="78740"/>
                <wp:effectExtent l="0" t="0" r="19050" b="1651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87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CDD5B2" id="AutoShape 17" o:spid="_x0000_s1026" style="position:absolute;margin-left:49.2pt;margin-top:2.9pt;width:15pt;height: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"/>
            </w:pict>
          </mc:Fallback>
        </mc:AlternateContent>
      </w:r>
      <w:r>
        <w:rPr>
          <w:rFonts w:eastAsia="Times New Roman" w:cs="Times New Roman"/>
          <w:bCs/>
          <w:noProof/>
          <w:lang w:eastAsia="es-ES"/>
        </w:rPr>
        <w:t xml:space="preserve">El resto de </w:t>
      </w:r>
      <w:r>
        <w:rPr>
          <w:rFonts w:eastAsia="Times New Roman" w:cs="Times New Roman"/>
          <w:bCs/>
          <w:noProof/>
          <w:lang w:val="es-ES" w:eastAsia="es-ES"/>
        </w:rPr>
        <w:t>información personal proporcionada al Sistema Nacional de Garantía Juvenil en el momento de mi inscripción se encuentra debidamente actualizada.</w:t>
      </w:r>
    </w:p>
    <w:p w14:paraId="146E0976" w14:textId="77777777" w:rsidR="00745041" w:rsidRPr="00745041" w:rsidRDefault="00745041" w:rsidP="00ED5AA8">
      <w:pPr>
        <w:spacing w:after="0" w:line="240" w:lineRule="auto"/>
        <w:rPr>
          <w:rFonts w:eastAsia="Times New Roman" w:cs="Times New Roman"/>
          <w:b/>
          <w:bCs/>
          <w:lang w:val="es-ES" w:eastAsia="es-ES_tradnl"/>
        </w:rPr>
      </w:pPr>
    </w:p>
    <w:p w14:paraId="1946A841" w14:textId="77777777" w:rsidR="0021063D" w:rsidRDefault="0021063D" w:rsidP="00ED5AA8">
      <w:pPr>
        <w:spacing w:after="0" w:line="240" w:lineRule="auto"/>
        <w:rPr>
          <w:rFonts w:eastAsia="Times New Roman" w:cs="Times New Roman"/>
          <w:b/>
          <w:bCs/>
          <w:lang w:eastAsia="es-ES_tradnl"/>
        </w:rPr>
      </w:pPr>
    </w:p>
    <w:p w14:paraId="08B217B0" w14:textId="379ADAD9" w:rsidR="0021063D" w:rsidRDefault="00B55E31" w:rsidP="00745041">
      <w:pPr>
        <w:spacing w:after="0" w:line="360" w:lineRule="auto"/>
        <w:jc w:val="both"/>
        <w:rPr>
          <w:rFonts w:eastAsia="Times New Roman" w:cs="Times New Roman"/>
          <w:bCs/>
          <w:noProof/>
          <w:lang w:val="es-ES" w:eastAsia="es-ES"/>
        </w:rPr>
      </w:pPr>
      <w:r>
        <w:rPr>
          <w:rFonts w:eastAsia="Times New Roman" w:cs="Times New Roman"/>
          <w:bCs/>
          <w:lang w:eastAsia="es-ES_tradnl"/>
        </w:rPr>
        <w:tab/>
      </w:r>
      <w:r>
        <w:rPr>
          <w:rFonts w:eastAsia="Times New Roman" w:cs="Times New Roman"/>
          <w:bCs/>
          <w:lang w:eastAsia="es-ES_tradnl"/>
        </w:rPr>
        <w:tab/>
      </w:r>
    </w:p>
    <w:p w14:paraId="1AEFC0DF" w14:textId="77777777" w:rsidR="0047598E" w:rsidRPr="0047598E" w:rsidRDefault="0047598E" w:rsidP="0047598E">
      <w:pPr>
        <w:spacing w:after="0"/>
        <w:jc w:val="both"/>
        <w:rPr>
          <w:rFonts w:eastAsia="Times New Roman" w:cs="Times New Roman"/>
          <w:bCs/>
          <w:noProof/>
          <w:lang w:eastAsia="es-ES"/>
        </w:rPr>
      </w:pPr>
    </w:p>
    <w:p w14:paraId="7F20DBA8" w14:textId="5546D42D" w:rsidR="00B733CD" w:rsidRDefault="00D61C87" w:rsidP="00B733CD">
      <w:pPr>
        <w:spacing w:after="0"/>
        <w:jc w:val="both"/>
        <w:rPr>
          <w:rFonts w:eastAsia="Times New Roman" w:cs="Times New Roman"/>
          <w:b/>
          <w:bCs/>
          <w:lang w:eastAsia="es-ES_tradnl"/>
        </w:rPr>
      </w:pPr>
      <w:r w:rsidRPr="00004611">
        <w:rPr>
          <w:rFonts w:eastAsia="Times New Roman" w:cs="Times New Roman"/>
          <w:b/>
          <w:bCs/>
          <w:lang w:eastAsia="es-ES_tradnl"/>
        </w:rPr>
        <w:t xml:space="preserve">ACEPTO mi inscripción </w:t>
      </w:r>
      <w:r w:rsidR="00B733CD" w:rsidRPr="00004611">
        <w:rPr>
          <w:rFonts w:eastAsia="Times New Roman" w:cs="Times New Roman"/>
          <w:b/>
          <w:bCs/>
          <w:lang w:eastAsia="es-ES_tradnl"/>
        </w:rPr>
        <w:t xml:space="preserve">en </w:t>
      </w:r>
      <w:r w:rsidRPr="00004611">
        <w:rPr>
          <w:rFonts w:eastAsia="Times New Roman" w:cs="Times New Roman"/>
          <w:b/>
          <w:bCs/>
          <w:lang w:eastAsia="es-ES_tradnl"/>
        </w:rPr>
        <w:t>el Plan</w:t>
      </w:r>
      <w:r w:rsidR="0021063D">
        <w:rPr>
          <w:rFonts w:eastAsia="Times New Roman" w:cs="Times New Roman"/>
          <w:b/>
          <w:bCs/>
          <w:lang w:eastAsia="es-ES_tradnl"/>
        </w:rPr>
        <w:t xml:space="preserve"> de Capacitación.</w:t>
      </w:r>
    </w:p>
    <w:p w14:paraId="4E98B731" w14:textId="77777777" w:rsidR="00790746" w:rsidRDefault="00790746" w:rsidP="00B733CD">
      <w:pPr>
        <w:spacing w:after="0"/>
        <w:jc w:val="both"/>
        <w:rPr>
          <w:rFonts w:eastAsia="Times New Roman" w:cs="Times New Roman"/>
          <w:b/>
          <w:bCs/>
          <w:lang w:eastAsia="es-ES_tradnl"/>
        </w:rPr>
      </w:pPr>
    </w:p>
    <w:p w14:paraId="77B1A0D1" w14:textId="223ED6F4" w:rsidR="00B733CD" w:rsidRDefault="00B733CD" w:rsidP="00B733CD">
      <w:pPr>
        <w:spacing w:after="0"/>
        <w:jc w:val="both"/>
        <w:rPr>
          <w:rFonts w:eastAsia="Times New Roman" w:cs="Times New Roman"/>
          <w:bCs/>
          <w:lang w:eastAsia="es-ES_tradnl"/>
        </w:rPr>
      </w:pPr>
    </w:p>
    <w:p w14:paraId="0A532BB2" w14:textId="6F447CB4" w:rsidR="004351BF" w:rsidRPr="00C833D4" w:rsidRDefault="00B733CD" w:rsidP="00B733CD">
      <w:pPr>
        <w:spacing w:line="240" w:lineRule="auto"/>
        <w:jc w:val="both"/>
        <w:rPr>
          <w:rFonts w:cs="Helvetica"/>
          <w:bCs/>
          <w:kern w:val="28"/>
          <w:sz w:val="20"/>
          <w:szCs w:val="20"/>
          <w:lang w:val="es-ES" w:eastAsia="es-ES"/>
        </w:rPr>
      </w:pPr>
      <w:r w:rsidRPr="00C833D4">
        <w:rPr>
          <w:rFonts w:cs="Helvetica"/>
          <w:bCs/>
          <w:kern w:val="28"/>
          <w:sz w:val="20"/>
          <w:szCs w:val="20"/>
          <w:lang w:val="es-ES" w:eastAsia="es-ES"/>
        </w:rPr>
        <w:t>Lugar y fecha: _________________________________</w:t>
      </w:r>
    </w:p>
    <w:p w14:paraId="4980BC72" w14:textId="1FDC5527" w:rsidR="003628D0" w:rsidRPr="00320AA1" w:rsidRDefault="0009709B" w:rsidP="008A5B3E">
      <w:pPr>
        <w:tabs>
          <w:tab w:val="left" w:pos="4820"/>
        </w:tabs>
        <w:spacing w:line="240" w:lineRule="auto"/>
        <w:jc w:val="both"/>
        <w:rPr>
          <w:rFonts w:eastAsia="Times New Roman" w:cs="Times New Roman"/>
          <w:sz w:val="16"/>
          <w:szCs w:val="16"/>
          <w:lang w:eastAsia="es-ES_tradnl"/>
        </w:rPr>
      </w:pPr>
      <w:r w:rsidRPr="00320AA1">
        <w:rPr>
          <w:rFonts w:eastAsia="Times New Roman" w:cs="Times New Roman"/>
          <w:sz w:val="16"/>
          <w:szCs w:val="16"/>
          <w:lang w:eastAsia="es-ES_tradnl"/>
        </w:rPr>
        <w:t xml:space="preserve">Firma del </w:t>
      </w:r>
      <w:r w:rsidR="00336D52" w:rsidRPr="00320AA1">
        <w:rPr>
          <w:rFonts w:eastAsia="Times New Roman" w:cs="Times New Roman"/>
          <w:sz w:val="16"/>
          <w:szCs w:val="16"/>
          <w:lang w:eastAsia="es-ES_tradnl"/>
        </w:rPr>
        <w:t xml:space="preserve">joven </w:t>
      </w:r>
      <w:r w:rsidR="008A5B3E" w:rsidRPr="00320AA1">
        <w:rPr>
          <w:rFonts w:eastAsia="Times New Roman" w:cs="Times New Roman"/>
          <w:sz w:val="16"/>
          <w:szCs w:val="16"/>
          <w:lang w:eastAsia="es-ES_tradnl"/>
        </w:rPr>
        <w:t xml:space="preserve">participante                                     </w:t>
      </w:r>
      <w:r w:rsidR="00416B30" w:rsidRPr="00320AA1">
        <w:rPr>
          <w:rFonts w:eastAsia="Times New Roman" w:cs="Times New Roman"/>
          <w:sz w:val="16"/>
          <w:szCs w:val="16"/>
          <w:lang w:eastAsia="es-ES_tradnl"/>
        </w:rPr>
        <w:t xml:space="preserve">         </w:t>
      </w:r>
      <w:del w:id="0" w:author="Eva Serrano Frau" w:date="2022-02-09T12:12:00Z">
        <w:r w:rsidR="00416B30" w:rsidRPr="00320AA1" w:rsidDel="00320AA1">
          <w:rPr>
            <w:rFonts w:eastAsia="Times New Roman" w:cs="Times New Roman"/>
            <w:sz w:val="16"/>
            <w:szCs w:val="16"/>
            <w:lang w:eastAsia="es-ES_tradnl"/>
          </w:rPr>
          <w:delText xml:space="preserve">   </w:delText>
        </w:r>
      </w:del>
      <w:del w:id="1" w:author="Eva Serrano Frau" w:date="2022-02-09T12:10:00Z">
        <w:r w:rsidR="00416B30" w:rsidRPr="00320AA1" w:rsidDel="00320AA1">
          <w:rPr>
            <w:rFonts w:eastAsia="Times New Roman" w:cs="Times New Roman"/>
            <w:sz w:val="16"/>
            <w:szCs w:val="16"/>
            <w:lang w:eastAsia="es-ES_tradnl"/>
          </w:rPr>
          <w:delText xml:space="preserve">   </w:delText>
        </w:r>
        <w:r w:rsidR="008A5B3E" w:rsidRPr="00320AA1" w:rsidDel="00320AA1">
          <w:rPr>
            <w:rFonts w:eastAsia="Times New Roman" w:cs="Times New Roman"/>
            <w:sz w:val="16"/>
            <w:szCs w:val="16"/>
            <w:lang w:eastAsia="es-ES_tradnl"/>
          </w:rPr>
          <w:delText xml:space="preserve"> </w:delText>
        </w:r>
      </w:del>
      <w:r w:rsidR="00320AA1" w:rsidRPr="00320AA1">
        <w:rPr>
          <w:rFonts w:eastAsia="Times New Roman" w:cs="Times New Roman"/>
          <w:sz w:val="16"/>
          <w:szCs w:val="16"/>
          <w:lang w:eastAsia="es-ES_tradnl"/>
        </w:rPr>
        <w:t xml:space="preserve">Clemente </w:t>
      </w:r>
      <w:proofErr w:type="spellStart"/>
      <w:r w:rsidR="00320AA1" w:rsidRPr="00320AA1">
        <w:rPr>
          <w:rFonts w:eastAsia="Times New Roman" w:cs="Times New Roman"/>
          <w:sz w:val="16"/>
          <w:szCs w:val="16"/>
          <w:lang w:eastAsia="es-ES_tradnl"/>
        </w:rPr>
        <w:t>Payá</w:t>
      </w:r>
      <w:proofErr w:type="spellEnd"/>
      <w:r w:rsidR="00320AA1" w:rsidRPr="00320AA1">
        <w:rPr>
          <w:rFonts w:eastAsia="Times New Roman" w:cs="Times New Roman"/>
          <w:sz w:val="16"/>
          <w:szCs w:val="16"/>
          <w:lang w:eastAsia="es-ES_tradnl"/>
        </w:rPr>
        <w:t xml:space="preserve"> </w:t>
      </w:r>
      <w:del w:id="2" w:author="Eva Serrano Frau" w:date="2022-02-28T14:53:00Z">
        <w:r w:rsidR="00320AA1" w:rsidRPr="00320AA1" w:rsidDel="00B80A9A">
          <w:rPr>
            <w:rFonts w:eastAsia="Times New Roman" w:cs="Times New Roman"/>
            <w:sz w:val="16"/>
            <w:szCs w:val="16"/>
            <w:lang w:eastAsia="es-ES_tradnl"/>
          </w:rPr>
          <w:delText>Domenech</w:delText>
        </w:r>
      </w:del>
      <w:ins w:id="3" w:author="Eva Serrano Frau" w:date="2022-02-28T14:53:00Z">
        <w:r w:rsidR="00B80A9A" w:rsidRPr="00320AA1">
          <w:rPr>
            <w:rFonts w:eastAsia="Times New Roman" w:cs="Times New Roman"/>
            <w:sz w:val="16"/>
            <w:szCs w:val="16"/>
            <w:lang w:eastAsia="es-ES_tradnl"/>
          </w:rPr>
          <w:t>Doménech</w:t>
        </w:r>
      </w:ins>
      <w:r w:rsidR="00320AA1" w:rsidRPr="00320AA1">
        <w:rPr>
          <w:rFonts w:eastAsia="Times New Roman" w:cs="Times New Roman"/>
          <w:sz w:val="16"/>
          <w:szCs w:val="16"/>
          <w:lang w:eastAsia="es-ES_tradnl"/>
        </w:rPr>
        <w:t>- Técnico de la Cámara de Comercio de Alcoy</w:t>
      </w:r>
    </w:p>
    <w:p w14:paraId="0A2DB370" w14:textId="77777777" w:rsidR="001A207D" w:rsidRDefault="001A207D" w:rsidP="001A207D">
      <w:pPr>
        <w:jc w:val="both"/>
        <w:rPr>
          <w:rFonts w:ascii="Arial" w:hAnsi="Arial" w:cs="Arial"/>
          <w:i/>
          <w:iCs/>
          <w:sz w:val="14"/>
          <w:szCs w:val="20"/>
        </w:rPr>
      </w:pPr>
    </w:p>
    <w:p w14:paraId="24012340" w14:textId="77777777" w:rsidR="001A207D" w:rsidRDefault="001A207D" w:rsidP="001A207D">
      <w:pPr>
        <w:jc w:val="both"/>
        <w:rPr>
          <w:rFonts w:ascii="Arial" w:hAnsi="Arial" w:cs="Arial"/>
          <w:i/>
          <w:iCs/>
          <w:sz w:val="14"/>
          <w:szCs w:val="20"/>
        </w:rPr>
      </w:pPr>
    </w:p>
    <w:p w14:paraId="632B1B22" w14:textId="3C5C403B" w:rsidR="00DF13E0" w:rsidRPr="00DF13E0" w:rsidRDefault="00DF13E0" w:rsidP="00DF13E0">
      <w:pPr>
        <w:jc w:val="both"/>
        <w:rPr>
          <w:rFonts w:cstheme="minorHAnsi"/>
          <w:sz w:val="16"/>
          <w:szCs w:val="16"/>
          <w:lang w:eastAsia="zh-CN"/>
        </w:rPr>
      </w:pPr>
      <w:r w:rsidRPr="00DF13E0">
        <w:rPr>
          <w:rFonts w:cstheme="minorHAnsi"/>
          <w:color w:val="000000"/>
          <w:sz w:val="16"/>
          <w:szCs w:val="16"/>
        </w:rPr>
        <w:t xml:space="preserve">Los datos personales proporcionados en el presente formulario serán tratados por Cámara de Comercio, Industria, Servicios y Navegación de España (C/ Ribera del Loira, 12, 28042, Madrid) y Cámara de Comercio, Industria y </w:t>
      </w:r>
      <w:r w:rsidR="00320AA1">
        <w:rPr>
          <w:rFonts w:cstheme="minorHAnsi"/>
          <w:color w:val="000000"/>
          <w:sz w:val="16"/>
          <w:szCs w:val="16"/>
        </w:rPr>
        <w:t>Servicios de Alcoy en Sant Francesc,10, 03801, Alicante, España</w:t>
      </w:r>
      <w:r w:rsidRPr="00DF13E0">
        <w:rPr>
          <w:rFonts w:cstheme="minorHAnsi"/>
          <w:color w:val="000000"/>
          <w:sz w:val="16"/>
          <w:szCs w:val="16"/>
        </w:rPr>
        <w:t xml:space="preserve"> en </w:t>
      </w:r>
      <w:r w:rsidR="00320AA1" w:rsidRPr="00DF13E0">
        <w:rPr>
          <w:rFonts w:cstheme="minorHAnsi"/>
          <w:color w:val="000000"/>
          <w:sz w:val="16"/>
          <w:szCs w:val="16"/>
        </w:rPr>
        <w:t>régimen de</w:t>
      </w:r>
      <w:r w:rsidRPr="00DF13E0">
        <w:rPr>
          <w:rFonts w:cstheme="minorHAnsi"/>
          <w:color w:val="000000"/>
          <w:sz w:val="16"/>
          <w:szCs w:val="16"/>
        </w:rPr>
        <w:t xml:space="preserve"> corresponsabilidad </w:t>
      </w:r>
      <w:del w:id="4" w:author="Eva Serrano Frau" w:date="2022-02-22T12:06:00Z">
        <w:r w:rsidRPr="00DF13E0" w:rsidDel="00E95DC2">
          <w:rPr>
            <w:rFonts w:cstheme="minorHAnsi"/>
            <w:color w:val="000000"/>
            <w:sz w:val="16"/>
            <w:szCs w:val="16"/>
          </w:rPr>
          <w:delText>para  el</w:delText>
        </w:r>
      </w:del>
      <w:ins w:id="5" w:author="Eva Serrano Frau" w:date="2022-02-22T12:06:00Z">
        <w:r w:rsidR="00E95DC2" w:rsidRPr="00DF13E0">
          <w:rPr>
            <w:rFonts w:cstheme="minorHAnsi"/>
            <w:color w:val="000000"/>
            <w:sz w:val="16"/>
            <w:szCs w:val="16"/>
          </w:rPr>
          <w:t>para el</w:t>
        </w:r>
      </w:ins>
      <w:r w:rsidRPr="00DF13E0">
        <w:rPr>
          <w:rFonts w:cstheme="minorHAnsi"/>
          <w:color w:val="000000"/>
          <w:sz w:val="16"/>
          <w:szCs w:val="16"/>
        </w:rPr>
        <w:t xml:space="preserve"> desarrollo del Programa Integral de Cualificación y Empleo –cofinanciado por el Fondo Social Europeo- y su posterior auditoria. Sus datos serán tratados con la finalidad de tramitar su solicitud de participación en el Programa, informarle del desarrollo y actividades realizadas en el marco </w:t>
      </w:r>
      <w:proofErr w:type="gramStart"/>
      <w:r w:rsidRPr="00DF13E0">
        <w:rPr>
          <w:rFonts w:cstheme="minorHAnsi"/>
          <w:color w:val="000000"/>
          <w:sz w:val="16"/>
          <w:szCs w:val="16"/>
        </w:rPr>
        <w:t>del mismo</w:t>
      </w:r>
      <w:proofErr w:type="gramEnd"/>
      <w:r w:rsidRPr="00DF13E0">
        <w:rPr>
          <w:rFonts w:cstheme="minorHAnsi"/>
          <w:color w:val="000000"/>
          <w:sz w:val="16"/>
          <w:szCs w:val="16"/>
        </w:rPr>
        <w:t>, así como en su caso, gestionar la asignación de ayudas, las acciones, cursos u oportunidades, incluidas profesionales, que pudieran e</w:t>
      </w:r>
      <w:r w:rsidR="00CF5C09">
        <w:rPr>
          <w:rFonts w:cstheme="minorHAnsi"/>
          <w:color w:val="000000"/>
          <w:sz w:val="16"/>
          <w:szCs w:val="16"/>
        </w:rPr>
        <w:t>xistir en el marco del Programa.</w:t>
      </w:r>
      <w:r w:rsidRPr="00DF13E0">
        <w:rPr>
          <w:rFonts w:cstheme="minorHAnsi"/>
          <w:color w:val="000000"/>
          <w:sz w:val="16"/>
          <w:szCs w:val="16"/>
        </w:rPr>
        <w:t xml:space="preserve"> Conforme las bases de éste, las Cámaras tiene el deber de comunicar sus datos a auditores y entes financiadores del Programa u otros organismos públicos intervinientes en la gestión de fondos, con la finalidad de controlar su correcta asignación, cumplimiento de condiciones y, de forma despersonalizada, con fines estadísticos. Sus datos podrán ser comunicados también a empresas colaboradoras en el seno de procesos de selección en el marco de los fines del Programa. Sus datos serán conservados por los plazos previstos en el Programa.</w:t>
      </w:r>
    </w:p>
    <w:p w14:paraId="07BCE323" w14:textId="5FDBFBC7" w:rsidR="00DF13E0" w:rsidRPr="00DF13E0" w:rsidRDefault="00DF13E0" w:rsidP="00DF13E0">
      <w:pPr>
        <w:jc w:val="both"/>
        <w:rPr>
          <w:rFonts w:cstheme="minorHAnsi"/>
          <w:sz w:val="16"/>
          <w:szCs w:val="16"/>
        </w:rPr>
      </w:pPr>
      <w:r w:rsidRPr="00DF13E0">
        <w:rPr>
          <w:rFonts w:cstheme="minorHAnsi"/>
          <w:color w:val="000000"/>
          <w:sz w:val="16"/>
          <w:szCs w:val="16"/>
        </w:rPr>
        <w:t>Todos los datos solicitados en el formulario son necesarios por lo que deberán ser facilitados de forma correcta y completa para poder gestionar su solicitud. Le informamos que en el ejercicio de su interés público las Cámaras podrán verificar la veracidad de la información proporcionada mediante, por ejemplo, la consulta de registros públicos. También le informamos que conforme lo previsto en el art. 115 del (Reglamento UE) 1303/2013 los datos personales de todos los beneficiarios serán objeto de publicación en los términos previstos en el citado Reglamento, por la Unidad Administradora del Fondo Social Europeo del Ministerio de Trabajo</w:t>
      </w:r>
      <w:r w:rsidR="008451B0">
        <w:rPr>
          <w:rFonts w:cstheme="minorHAnsi"/>
          <w:color w:val="000000"/>
          <w:sz w:val="16"/>
          <w:szCs w:val="16"/>
        </w:rPr>
        <w:t xml:space="preserve"> y </w:t>
      </w:r>
      <w:r w:rsidRPr="00DF13E0">
        <w:rPr>
          <w:rFonts w:cstheme="minorHAnsi"/>
          <w:color w:val="000000"/>
          <w:sz w:val="16"/>
          <w:szCs w:val="16"/>
        </w:rPr>
        <w:t>Seguridad Social.</w:t>
      </w:r>
    </w:p>
    <w:p w14:paraId="74626BE3" w14:textId="37929474" w:rsidR="00DF13E0" w:rsidRPr="00DF13E0" w:rsidRDefault="00DF13E0" w:rsidP="00DF13E0">
      <w:pPr>
        <w:jc w:val="both"/>
        <w:rPr>
          <w:rFonts w:cstheme="minorHAnsi"/>
          <w:sz w:val="16"/>
          <w:szCs w:val="16"/>
        </w:rPr>
      </w:pPr>
      <w:r w:rsidRPr="00DF13E0">
        <w:rPr>
          <w:rFonts w:cstheme="minorHAnsi"/>
          <w:color w:val="000000"/>
          <w:sz w:val="16"/>
          <w:szCs w:val="16"/>
        </w:rPr>
        <w:t>Puede ejercer sus derechos de acceso, rectificación, supresión, portabilidad, limitación u oposición, escribiendo a cualquiera de las Cámaras a</w:t>
      </w:r>
      <w:del w:id="6" w:author="Eva Serrano Frau" w:date="2022-02-09T12:11:00Z">
        <w:r w:rsidRPr="00DF13E0" w:rsidDel="00320AA1">
          <w:rPr>
            <w:rFonts w:cstheme="minorHAnsi"/>
            <w:color w:val="000000"/>
            <w:sz w:val="16"/>
            <w:szCs w:val="16"/>
          </w:rPr>
          <w:delText xml:space="preserve"> </w:delText>
        </w:r>
      </w:del>
      <w:r w:rsidR="00320AA1">
        <w:rPr>
          <w:rFonts w:cstheme="minorHAnsi"/>
          <w:color w:val="000000"/>
          <w:sz w:val="16"/>
          <w:szCs w:val="16"/>
        </w:rPr>
        <w:t>pice@camaraalcoy.net</w:t>
      </w:r>
      <w:del w:id="7" w:author="Eva Serrano Frau" w:date="2022-02-22T12:05:00Z">
        <w:r w:rsidRPr="00E95DC2" w:rsidDel="00E95DC2">
          <w:rPr>
            <w:rFonts w:cstheme="minorHAnsi"/>
            <w:color w:val="000000"/>
            <w:sz w:val="16"/>
            <w:szCs w:val="16"/>
            <w:rPrChange w:id="8" w:author="Eva Serrano Frau" w:date="2022-02-22T12:05:00Z">
              <w:rPr>
                <w:rFonts w:cstheme="minorHAnsi"/>
                <w:color w:val="000000"/>
                <w:sz w:val="16"/>
                <w:szCs w:val="16"/>
                <w:highlight w:val="yellow"/>
              </w:rPr>
            </w:rPrChange>
          </w:rPr>
          <w:delText>]</w:delText>
        </w:r>
      </w:del>
      <w:r w:rsidRPr="00E95DC2">
        <w:rPr>
          <w:rFonts w:cstheme="minorHAnsi"/>
          <w:color w:val="000000"/>
          <w:sz w:val="16"/>
          <w:szCs w:val="16"/>
          <w:rPrChange w:id="9" w:author="Eva Serrano Frau" w:date="2022-02-22T12:05:00Z">
            <w:rPr>
              <w:rFonts w:cstheme="minorHAnsi"/>
              <w:color w:val="000000"/>
              <w:sz w:val="16"/>
              <w:szCs w:val="16"/>
              <w:highlight w:val="yellow"/>
            </w:rPr>
          </w:rPrChange>
        </w:rPr>
        <w:t>.</w:t>
      </w:r>
      <w:r w:rsidRPr="00DF13E0">
        <w:rPr>
          <w:rFonts w:cstheme="minorHAnsi"/>
          <w:color w:val="000000"/>
          <w:sz w:val="16"/>
          <w:szCs w:val="16"/>
        </w:rPr>
        <w:t xml:space="preserve"> Deberán incluir una copia de su documento de identidad o documento oficial análogo que le identifique. Si lo considera oportuno, puede presentar una reclamación ante la Agencia Española de Protección de Datos.</w:t>
      </w:r>
    </w:p>
    <w:p w14:paraId="640D2BE0" w14:textId="0950286A" w:rsidR="0090388C" w:rsidRDefault="0090388C" w:rsidP="00DF13E0">
      <w:pPr>
        <w:jc w:val="both"/>
        <w:rPr>
          <w:rFonts w:eastAsia="Times New Roman" w:cs="Times New Roman"/>
          <w:sz w:val="20"/>
          <w:szCs w:val="20"/>
          <w:lang w:eastAsia="es-ES_tradnl"/>
        </w:rPr>
      </w:pPr>
    </w:p>
    <w:sectPr w:rsidR="0090388C" w:rsidSect="000E45C1">
      <w:headerReference w:type="even" r:id="rId8"/>
      <w:headerReference w:type="default" r:id="rId9"/>
      <w:footerReference w:type="default" r:id="rId10"/>
      <w:headerReference w:type="first" r:id="rId11"/>
      <w:pgSz w:w="11906" w:h="16838"/>
      <w:pgMar w:top="284" w:right="1274" w:bottom="851"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46BD" w14:textId="77777777" w:rsidR="00066CFA" w:rsidRDefault="00066CFA" w:rsidP="00565857">
      <w:pPr>
        <w:spacing w:after="0" w:line="240" w:lineRule="auto"/>
      </w:pPr>
      <w:r>
        <w:separator/>
      </w:r>
    </w:p>
  </w:endnote>
  <w:endnote w:type="continuationSeparator" w:id="0">
    <w:p w14:paraId="4563E173" w14:textId="77777777" w:rsidR="00066CFA" w:rsidRDefault="00066CFA"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829527"/>
      <w:docPartObj>
        <w:docPartGallery w:val="Page Numbers (Bottom of Page)"/>
        <w:docPartUnique/>
      </w:docPartObj>
    </w:sdtPr>
    <w:sdtEndPr/>
    <w:sdtContent>
      <w:p w14:paraId="6040B68E" w14:textId="14C71AFD" w:rsidR="00406C2E" w:rsidRDefault="00406C2E" w:rsidP="00DB5FAE">
        <w:pPr>
          <w:pStyle w:val="Piedepgina"/>
          <w:jc w:val="center"/>
        </w:pPr>
        <w:r>
          <w:fldChar w:fldCharType="begin"/>
        </w:r>
        <w:r>
          <w:instrText>PAGE   \* MERGEFORMAT</w:instrText>
        </w:r>
        <w:r>
          <w:fldChar w:fldCharType="separate"/>
        </w:r>
        <w:r w:rsidR="00834E51" w:rsidRPr="00834E51">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8AB56" w14:textId="77777777" w:rsidR="00066CFA" w:rsidRDefault="00066CFA" w:rsidP="00565857">
      <w:pPr>
        <w:spacing w:after="0" w:line="240" w:lineRule="auto"/>
      </w:pPr>
      <w:r>
        <w:separator/>
      </w:r>
    </w:p>
  </w:footnote>
  <w:footnote w:type="continuationSeparator" w:id="0">
    <w:p w14:paraId="72899E0E" w14:textId="77777777" w:rsidR="00066CFA" w:rsidRDefault="00066CFA" w:rsidP="0056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8341" w14:textId="02FE738F" w:rsidR="007C4254" w:rsidRDefault="00066CFA">
    <w:pPr>
      <w:pStyle w:val="Encabezado"/>
    </w:pPr>
    <w:r>
      <w:rPr>
        <w:noProof/>
        <w:lang w:val="es-ES" w:eastAsia="es-ES"/>
      </w:rPr>
      <w:pict w14:anchorId="76A3F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1" o:spid="_x0000_s1026"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4AC7" w14:textId="244A4B50" w:rsidR="00565857" w:rsidRDefault="00924F98">
    <w:pPr>
      <w:pStyle w:val="Encabezado"/>
    </w:pPr>
    <w:r>
      <w:rPr>
        <w:noProof/>
        <w:lang w:val="es-ES" w:eastAsia="es-ES"/>
      </w:rPr>
      <w:drawing>
        <wp:inline distT="0" distB="0" distL="0" distR="0" wp14:anchorId="637D7B83" wp14:editId="419C4D32">
          <wp:extent cx="584835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628650"/>
                  </a:xfrm>
                  <a:prstGeom prst="rect">
                    <a:avLst/>
                  </a:prstGeom>
                  <a:noFill/>
                  <a:ln>
                    <a:noFill/>
                  </a:ln>
                </pic:spPr>
              </pic:pic>
            </a:graphicData>
          </a:graphic>
        </wp:inline>
      </w:drawing>
    </w:r>
    <w:r w:rsidR="00066CFA">
      <w:rPr>
        <w:noProof/>
        <w:lang w:val="es-ES" w:eastAsia="es-ES"/>
      </w:rPr>
      <w:pict w14:anchorId="7573C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2" o:spid="_x0000_s1027" type="#_x0000_t75" style="position:absolute;margin-left:0;margin-top:0;width:206.25pt;height:173.4pt;z-index:-251656192;mso-position-horizontal:center;mso-position-horizontal-relative:margin;mso-position-vertical:center;mso-position-vertical-relative:margin" o:allowincell="f">
          <v:imagedata r:id="rId2" o:title="logo-pice-transparente" gain="19661f" blacklevel="22938f"/>
          <w10:wrap anchorx="margin" anchory="margin"/>
        </v:shape>
      </w:pict>
    </w:r>
  </w:p>
  <w:p w14:paraId="5E7DCF42" w14:textId="77777777" w:rsidR="00406C2E" w:rsidRDefault="00406C2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293F" w14:textId="2BA180BB" w:rsidR="007C4254" w:rsidRDefault="00066CFA">
    <w:pPr>
      <w:pStyle w:val="Encabezado"/>
    </w:pPr>
    <w:r>
      <w:rPr>
        <w:noProof/>
        <w:lang w:val="es-ES" w:eastAsia="es-ES"/>
      </w:rPr>
      <w:pict w14:anchorId="6DD44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919140" o:spid="_x0000_s1025"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1"/>
  </w:num>
  <w:num w:numId="3">
    <w:abstractNumId w:val="19"/>
  </w:num>
  <w:num w:numId="4">
    <w:abstractNumId w:val="27"/>
  </w:num>
  <w:num w:numId="5">
    <w:abstractNumId w:val="23"/>
  </w:num>
  <w:num w:numId="6">
    <w:abstractNumId w:val="12"/>
  </w:num>
  <w:num w:numId="7">
    <w:abstractNumId w:val="10"/>
  </w:num>
  <w:num w:numId="8">
    <w:abstractNumId w:val="1"/>
  </w:num>
  <w:num w:numId="9">
    <w:abstractNumId w:val="4"/>
  </w:num>
  <w:num w:numId="10">
    <w:abstractNumId w:val="3"/>
  </w:num>
  <w:num w:numId="11">
    <w:abstractNumId w:val="26"/>
  </w:num>
  <w:num w:numId="12">
    <w:abstractNumId w:val="25"/>
  </w:num>
  <w:num w:numId="13">
    <w:abstractNumId w:val="18"/>
  </w:num>
  <w:num w:numId="14">
    <w:abstractNumId w:val="5"/>
  </w:num>
  <w:num w:numId="15">
    <w:abstractNumId w:val="16"/>
  </w:num>
  <w:num w:numId="16">
    <w:abstractNumId w:val="9"/>
  </w:num>
  <w:num w:numId="17">
    <w:abstractNumId w:val="17"/>
  </w:num>
  <w:num w:numId="18">
    <w:abstractNumId w:val="7"/>
  </w:num>
  <w:num w:numId="19">
    <w:abstractNumId w:val="15"/>
  </w:num>
  <w:num w:numId="20">
    <w:abstractNumId w:val="11"/>
  </w:num>
  <w:num w:numId="21">
    <w:abstractNumId w:val="14"/>
  </w:num>
  <w:num w:numId="22">
    <w:abstractNumId w:val="6"/>
  </w:num>
  <w:num w:numId="23">
    <w:abstractNumId w:val="20"/>
  </w:num>
  <w:num w:numId="24">
    <w:abstractNumId w:val="22"/>
  </w:num>
  <w:num w:numId="25">
    <w:abstractNumId w:val="8"/>
  </w:num>
  <w:num w:numId="26">
    <w:abstractNumId w:val="13"/>
  </w:num>
  <w:num w:numId="27">
    <w:abstractNumId w:val="0"/>
  </w:num>
  <w:num w:numId="28">
    <w:abstractNumId w:val="28"/>
  </w:num>
  <w:num w:numId="2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Serrano Frau">
    <w15:presenceInfo w15:providerId="Windows Live" w15:userId="b2c5b55cb3885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05"/>
    <w:rsid w:val="00004611"/>
    <w:rsid w:val="0004543B"/>
    <w:rsid w:val="0005265C"/>
    <w:rsid w:val="00064996"/>
    <w:rsid w:val="00066CFA"/>
    <w:rsid w:val="0009709B"/>
    <w:rsid w:val="000C1922"/>
    <w:rsid w:val="000E3F08"/>
    <w:rsid w:val="000E45C1"/>
    <w:rsid w:val="00120764"/>
    <w:rsid w:val="00137233"/>
    <w:rsid w:val="00164064"/>
    <w:rsid w:val="001A0569"/>
    <w:rsid w:val="001A207D"/>
    <w:rsid w:val="001A49CE"/>
    <w:rsid w:val="001B4046"/>
    <w:rsid w:val="001B7B74"/>
    <w:rsid w:val="001F4284"/>
    <w:rsid w:val="0021063D"/>
    <w:rsid w:val="00231CD2"/>
    <w:rsid w:val="00240AB0"/>
    <w:rsid w:val="00283FFB"/>
    <w:rsid w:val="002A7DA6"/>
    <w:rsid w:val="002B6C58"/>
    <w:rsid w:val="002C50BA"/>
    <w:rsid w:val="002F660A"/>
    <w:rsid w:val="00320AA1"/>
    <w:rsid w:val="00331C61"/>
    <w:rsid w:val="0033414D"/>
    <w:rsid w:val="00336D52"/>
    <w:rsid w:val="003628D0"/>
    <w:rsid w:val="00372D99"/>
    <w:rsid w:val="003932C4"/>
    <w:rsid w:val="003A0605"/>
    <w:rsid w:val="00406C2E"/>
    <w:rsid w:val="004070E6"/>
    <w:rsid w:val="00416B30"/>
    <w:rsid w:val="004351BF"/>
    <w:rsid w:val="0043742C"/>
    <w:rsid w:val="004411CC"/>
    <w:rsid w:val="00441EE9"/>
    <w:rsid w:val="004505EC"/>
    <w:rsid w:val="00450FF1"/>
    <w:rsid w:val="00457C4E"/>
    <w:rsid w:val="00461EDB"/>
    <w:rsid w:val="00471E85"/>
    <w:rsid w:val="0047598E"/>
    <w:rsid w:val="004B023B"/>
    <w:rsid w:val="004B5C18"/>
    <w:rsid w:val="004C040C"/>
    <w:rsid w:val="004C36C6"/>
    <w:rsid w:val="004E6D85"/>
    <w:rsid w:val="00565857"/>
    <w:rsid w:val="00573149"/>
    <w:rsid w:val="005D0B17"/>
    <w:rsid w:val="005D6ACD"/>
    <w:rsid w:val="005E3A8B"/>
    <w:rsid w:val="00610F9B"/>
    <w:rsid w:val="00624095"/>
    <w:rsid w:val="00647339"/>
    <w:rsid w:val="00665DD3"/>
    <w:rsid w:val="00677550"/>
    <w:rsid w:val="006D6EA0"/>
    <w:rsid w:val="006E5D57"/>
    <w:rsid w:val="00740A45"/>
    <w:rsid w:val="00743CB8"/>
    <w:rsid w:val="00745041"/>
    <w:rsid w:val="007469EA"/>
    <w:rsid w:val="00755623"/>
    <w:rsid w:val="00763FD3"/>
    <w:rsid w:val="00774D17"/>
    <w:rsid w:val="00775431"/>
    <w:rsid w:val="0078502C"/>
    <w:rsid w:val="00790746"/>
    <w:rsid w:val="00790D78"/>
    <w:rsid w:val="007A7D0C"/>
    <w:rsid w:val="007B37ED"/>
    <w:rsid w:val="007C26DB"/>
    <w:rsid w:val="007C4254"/>
    <w:rsid w:val="007D4486"/>
    <w:rsid w:val="00804BFF"/>
    <w:rsid w:val="0080791F"/>
    <w:rsid w:val="00822E87"/>
    <w:rsid w:val="00834E51"/>
    <w:rsid w:val="008451B0"/>
    <w:rsid w:val="00846706"/>
    <w:rsid w:val="008641EE"/>
    <w:rsid w:val="00866C3D"/>
    <w:rsid w:val="00884E1A"/>
    <w:rsid w:val="00886A7F"/>
    <w:rsid w:val="0089322C"/>
    <w:rsid w:val="00894E55"/>
    <w:rsid w:val="008A5B3E"/>
    <w:rsid w:val="008A5D75"/>
    <w:rsid w:val="0090388C"/>
    <w:rsid w:val="00915EBF"/>
    <w:rsid w:val="00924F98"/>
    <w:rsid w:val="00943333"/>
    <w:rsid w:val="00952B2E"/>
    <w:rsid w:val="0095614F"/>
    <w:rsid w:val="00970660"/>
    <w:rsid w:val="00983B73"/>
    <w:rsid w:val="00990651"/>
    <w:rsid w:val="009A79B3"/>
    <w:rsid w:val="009D3590"/>
    <w:rsid w:val="009E274A"/>
    <w:rsid w:val="009F2A0E"/>
    <w:rsid w:val="00A21578"/>
    <w:rsid w:val="00A27F80"/>
    <w:rsid w:val="00A37169"/>
    <w:rsid w:val="00A40A63"/>
    <w:rsid w:val="00A6539A"/>
    <w:rsid w:val="00A81741"/>
    <w:rsid w:val="00A90F41"/>
    <w:rsid w:val="00AA2964"/>
    <w:rsid w:val="00AA7D28"/>
    <w:rsid w:val="00AB318A"/>
    <w:rsid w:val="00AD4079"/>
    <w:rsid w:val="00AD5E2A"/>
    <w:rsid w:val="00B2534B"/>
    <w:rsid w:val="00B32534"/>
    <w:rsid w:val="00B55E31"/>
    <w:rsid w:val="00B733CD"/>
    <w:rsid w:val="00B80A9A"/>
    <w:rsid w:val="00B86F3C"/>
    <w:rsid w:val="00B87096"/>
    <w:rsid w:val="00BC02A4"/>
    <w:rsid w:val="00BC3F30"/>
    <w:rsid w:val="00C06673"/>
    <w:rsid w:val="00C33BD6"/>
    <w:rsid w:val="00C40F0A"/>
    <w:rsid w:val="00C70888"/>
    <w:rsid w:val="00C833D4"/>
    <w:rsid w:val="00CA3818"/>
    <w:rsid w:val="00CB159C"/>
    <w:rsid w:val="00CB2410"/>
    <w:rsid w:val="00CB4F28"/>
    <w:rsid w:val="00CB6BE1"/>
    <w:rsid w:val="00CE6DD4"/>
    <w:rsid w:val="00CF5C09"/>
    <w:rsid w:val="00CF752A"/>
    <w:rsid w:val="00D16427"/>
    <w:rsid w:val="00D342FB"/>
    <w:rsid w:val="00D61C87"/>
    <w:rsid w:val="00D853CD"/>
    <w:rsid w:val="00D90C1C"/>
    <w:rsid w:val="00D9558C"/>
    <w:rsid w:val="00DB4C52"/>
    <w:rsid w:val="00DB5FAE"/>
    <w:rsid w:val="00DC36F1"/>
    <w:rsid w:val="00DE2E51"/>
    <w:rsid w:val="00DF13E0"/>
    <w:rsid w:val="00E04BC4"/>
    <w:rsid w:val="00E052FF"/>
    <w:rsid w:val="00E76F31"/>
    <w:rsid w:val="00E95DC2"/>
    <w:rsid w:val="00EB6CCA"/>
    <w:rsid w:val="00EC4F13"/>
    <w:rsid w:val="00ED0520"/>
    <w:rsid w:val="00ED5AA8"/>
    <w:rsid w:val="00EF23CB"/>
    <w:rsid w:val="00EF676C"/>
    <w:rsid w:val="00EF6F1A"/>
    <w:rsid w:val="00F03DBF"/>
    <w:rsid w:val="00F072EC"/>
    <w:rsid w:val="00F10715"/>
    <w:rsid w:val="00F25F4E"/>
    <w:rsid w:val="00F27599"/>
    <w:rsid w:val="00F451E4"/>
    <w:rsid w:val="00F56C0C"/>
    <w:rsid w:val="00FC3FC6"/>
    <w:rsid w:val="00FD33B6"/>
    <w:rsid w:val="00FF21B4"/>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616"/>
  <w15:docId w15:val="{1D55903A-E5B7-49F8-ACD8-76832EF6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774D17"/>
    <w:rPr>
      <w:sz w:val="16"/>
      <w:szCs w:val="16"/>
    </w:rPr>
  </w:style>
  <w:style w:type="paragraph" w:styleId="Textocomentario">
    <w:name w:val="annotation text"/>
    <w:basedOn w:val="Normal"/>
    <w:link w:val="TextocomentarioCar"/>
    <w:uiPriority w:val="99"/>
    <w:semiHidden/>
    <w:unhideWhenUsed/>
    <w:rsid w:val="00774D1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4D17"/>
    <w:rPr>
      <w:sz w:val="20"/>
      <w:szCs w:val="20"/>
    </w:rPr>
  </w:style>
  <w:style w:type="paragraph" w:styleId="Asuntodelcomentario">
    <w:name w:val="annotation subject"/>
    <w:basedOn w:val="Textocomentario"/>
    <w:next w:val="Textocomentario"/>
    <w:link w:val="AsuntodelcomentarioCar"/>
    <w:uiPriority w:val="99"/>
    <w:semiHidden/>
    <w:unhideWhenUsed/>
    <w:rsid w:val="00774D17"/>
    <w:rPr>
      <w:b/>
      <w:bCs/>
    </w:rPr>
  </w:style>
  <w:style w:type="character" w:customStyle="1" w:styleId="AsuntodelcomentarioCar">
    <w:name w:val="Asunto del comentario Car"/>
    <w:basedOn w:val="TextocomentarioCar"/>
    <w:link w:val="Asuntodelcomentario"/>
    <w:uiPriority w:val="99"/>
    <w:semiHidden/>
    <w:rsid w:val="00774D17"/>
    <w:rPr>
      <w:b/>
      <w:bCs/>
      <w:sz w:val="20"/>
      <w:szCs w:val="20"/>
    </w:rPr>
  </w:style>
  <w:style w:type="table" w:styleId="Tablaconcuadrcula1Claro-nfasis2">
    <w:name w:val="Grid Table 1 Light Accent 2"/>
    <w:basedOn w:val="Tablanormal"/>
    <w:uiPriority w:val="46"/>
    <w:rsid w:val="00336D5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aconcuadrcula2-nfasis6">
    <w:name w:val="Grid Table 2 Accent 6"/>
    <w:basedOn w:val="Tablanormal"/>
    <w:uiPriority w:val="47"/>
    <w:rsid w:val="0021063D"/>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nfasis2">
    <w:name w:val="Grid Table 6 Colorful Accent 2"/>
    <w:basedOn w:val="Tablanormal"/>
    <w:uiPriority w:val="51"/>
    <w:rsid w:val="0021063D"/>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Revisin">
    <w:name w:val="Revision"/>
    <w:hidden/>
    <w:uiPriority w:val="99"/>
    <w:semiHidden/>
    <w:rsid w:val="00320A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20482819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628588655">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595594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7F2BF-7395-4FE5-B111-38D644E3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Eva Serrano Frau</cp:lastModifiedBy>
  <cp:revision>4</cp:revision>
  <cp:lastPrinted>2022-02-28T13:53:00Z</cp:lastPrinted>
  <dcterms:created xsi:type="dcterms:W3CDTF">2022-02-09T11:34:00Z</dcterms:created>
  <dcterms:modified xsi:type="dcterms:W3CDTF">2022-02-28T13:53:00Z</dcterms:modified>
</cp:coreProperties>
</file>